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EF7" w:rsidRDefault="00532CF0" w:rsidP="00532CF0">
      <w:pPr>
        <w:jc w:val="center"/>
        <w:rPr>
          <w:i/>
          <w:sz w:val="24"/>
          <w:szCs w:val="24"/>
        </w:rPr>
      </w:pPr>
      <w:r>
        <w:rPr>
          <w:rFonts w:asciiTheme="minorHAnsi" w:hAnsiTheme="minorHAnsi" w:cstheme="minorHAnsi"/>
          <w:b/>
          <w:sz w:val="24"/>
          <w:szCs w:val="24"/>
        </w:rPr>
        <w:t>ΕΝΤΥΠΟ</w:t>
      </w:r>
      <w:r w:rsidR="007C2F4A">
        <w:rPr>
          <w:rFonts w:asciiTheme="minorHAnsi" w:hAnsiTheme="minorHAnsi" w:cstheme="minorHAnsi"/>
          <w:b/>
          <w:sz w:val="24"/>
          <w:szCs w:val="24"/>
        </w:rPr>
        <w:t xml:space="preserve"> Ε196-2012-02</w:t>
      </w:r>
    </w:p>
    <w:p w:rsidR="004578D1" w:rsidRDefault="0039496C">
      <w:pPr>
        <w:jc w:val="center"/>
        <w:rPr>
          <w:rFonts w:cs="Calibri"/>
          <w:caps/>
          <w:sz w:val="24"/>
        </w:rPr>
      </w:pPr>
      <w:r w:rsidRPr="0039496C">
        <w:rPr>
          <w:rFonts w:cs="Calibri"/>
          <w:b/>
          <w:caps/>
          <w:sz w:val="24"/>
        </w:rPr>
        <w:t>Ερωτηματολόγιο</w:t>
      </w:r>
      <w:r w:rsidR="00532CF0">
        <w:rPr>
          <w:rFonts w:cs="Calibri"/>
          <w:b/>
          <w:caps/>
          <w:sz w:val="24"/>
        </w:rPr>
        <w:t xml:space="preserve"> </w:t>
      </w:r>
      <w:r w:rsidR="007C2F4A">
        <w:rPr>
          <w:rFonts w:cs="Calibri"/>
          <w:b/>
          <w:caps/>
          <w:sz w:val="24"/>
        </w:rPr>
        <w:t>N</w:t>
      </w:r>
      <w:r w:rsidR="00532CF0">
        <w:rPr>
          <w:rFonts w:cs="Calibri"/>
          <w:b/>
          <w:caps/>
          <w:sz w:val="24"/>
        </w:rPr>
        <w:t>196</w:t>
      </w:r>
      <w:r w:rsidR="007C2F4A">
        <w:rPr>
          <w:rFonts w:cs="Calibri"/>
          <w:b/>
          <w:caps/>
          <w:sz w:val="24"/>
        </w:rPr>
        <w:t>(I)</w:t>
      </w:r>
      <w:r w:rsidR="00532CF0">
        <w:rPr>
          <w:rFonts w:cs="Calibri"/>
          <w:b/>
          <w:caps/>
          <w:sz w:val="24"/>
        </w:rPr>
        <w:t>/2012</w:t>
      </w:r>
    </w:p>
    <w:p w:rsidR="00696BC0" w:rsidRPr="00894C42" w:rsidRDefault="00696BC0" w:rsidP="00696BC0">
      <w:pPr>
        <w:rPr>
          <w:rFonts w:cs="Calibri"/>
          <w:sz w:val="24"/>
          <w:szCs w:val="24"/>
        </w:rPr>
      </w:pPr>
    </w:p>
    <w:p w:rsidR="00696BC0" w:rsidRPr="00894C42" w:rsidRDefault="00696BC0" w:rsidP="00696BC0">
      <w:pPr>
        <w:pBdr>
          <w:top w:val="single" w:sz="4" w:space="1" w:color="auto"/>
          <w:left w:val="single" w:sz="4" w:space="4" w:color="auto"/>
          <w:bottom w:val="single" w:sz="4" w:space="1" w:color="auto"/>
          <w:right w:val="single" w:sz="4" w:space="4" w:color="auto"/>
        </w:pBdr>
        <w:spacing w:line="360" w:lineRule="auto"/>
        <w:rPr>
          <w:rFonts w:cs="Calibri"/>
          <w:b/>
          <w:bCs/>
          <w:sz w:val="24"/>
          <w:szCs w:val="24"/>
        </w:rPr>
      </w:pPr>
    </w:p>
    <w:p w:rsidR="00696BC0" w:rsidRPr="00894C42" w:rsidRDefault="00696BC0" w:rsidP="00696BC0">
      <w:pPr>
        <w:pBdr>
          <w:top w:val="single" w:sz="4" w:space="1" w:color="auto"/>
          <w:left w:val="single" w:sz="4" w:space="4" w:color="auto"/>
          <w:bottom w:val="single" w:sz="4" w:space="1" w:color="auto"/>
          <w:right w:val="single" w:sz="4" w:space="4" w:color="auto"/>
        </w:pBdr>
        <w:spacing w:line="360" w:lineRule="auto"/>
        <w:ind w:left="3960" w:hanging="3960"/>
        <w:rPr>
          <w:rFonts w:cs="Calibri"/>
          <w:b/>
          <w:bCs/>
          <w:sz w:val="24"/>
          <w:szCs w:val="24"/>
        </w:rPr>
      </w:pPr>
      <w:r>
        <w:rPr>
          <w:rFonts w:cs="Calibri"/>
          <w:b/>
          <w:bCs/>
          <w:sz w:val="24"/>
          <w:szCs w:val="24"/>
        </w:rPr>
        <w:t xml:space="preserve">Όνομα προσώπου           </w:t>
      </w:r>
      <w:r w:rsidRPr="00894C42">
        <w:rPr>
          <w:rFonts w:cs="Calibri"/>
          <w:b/>
          <w:bCs/>
          <w:sz w:val="24"/>
          <w:szCs w:val="24"/>
        </w:rPr>
        <w:t xml:space="preserve">: «…..……………………………..» </w:t>
      </w:r>
    </w:p>
    <w:p w:rsidR="00696BC0" w:rsidRPr="00894C42" w:rsidRDefault="00696BC0" w:rsidP="00696BC0">
      <w:pPr>
        <w:pBdr>
          <w:top w:val="single" w:sz="4" w:space="1" w:color="auto"/>
          <w:left w:val="single" w:sz="4" w:space="4" w:color="auto"/>
          <w:bottom w:val="single" w:sz="4" w:space="1" w:color="auto"/>
          <w:right w:val="single" w:sz="4" w:space="4" w:color="auto"/>
        </w:pBdr>
        <w:spacing w:line="360" w:lineRule="auto"/>
        <w:rPr>
          <w:rFonts w:cs="Calibri"/>
          <w:b/>
          <w:bCs/>
          <w:sz w:val="24"/>
          <w:szCs w:val="24"/>
        </w:rPr>
      </w:pPr>
      <w:r>
        <w:rPr>
          <w:rFonts w:cs="Calibri"/>
          <w:b/>
          <w:bCs/>
          <w:sz w:val="24"/>
          <w:szCs w:val="24"/>
        </w:rPr>
        <w:t>Ιδιότητα προσώπου</w:t>
      </w:r>
      <w:r>
        <w:rPr>
          <w:rFonts w:cs="Calibri"/>
          <w:b/>
          <w:bCs/>
          <w:sz w:val="24"/>
          <w:szCs w:val="24"/>
        </w:rPr>
        <w:tab/>
        <w:t xml:space="preserve">     </w:t>
      </w:r>
      <w:r w:rsidRPr="00894C42">
        <w:rPr>
          <w:rFonts w:cs="Calibri"/>
          <w:b/>
          <w:bCs/>
          <w:sz w:val="24"/>
          <w:szCs w:val="24"/>
        </w:rPr>
        <w:t>: «…………………………………»</w:t>
      </w:r>
    </w:p>
    <w:p w:rsidR="00696BC0" w:rsidRPr="00894C42" w:rsidRDefault="00696BC0" w:rsidP="00696BC0">
      <w:pPr>
        <w:pBdr>
          <w:top w:val="single" w:sz="4" w:space="1" w:color="auto"/>
          <w:left w:val="single" w:sz="4" w:space="4" w:color="auto"/>
          <w:bottom w:val="single" w:sz="4" w:space="1" w:color="auto"/>
          <w:right w:val="single" w:sz="4" w:space="4" w:color="auto"/>
        </w:pBdr>
        <w:spacing w:line="360" w:lineRule="auto"/>
        <w:rPr>
          <w:rFonts w:cs="Calibri"/>
          <w:b/>
          <w:sz w:val="24"/>
          <w:szCs w:val="24"/>
        </w:rPr>
      </w:pPr>
      <w:r w:rsidRPr="00894C42">
        <w:rPr>
          <w:rFonts w:cs="Calibri"/>
          <w:b/>
          <w:sz w:val="24"/>
          <w:szCs w:val="24"/>
        </w:rPr>
        <w:t>Όνομ</w:t>
      </w:r>
      <w:r>
        <w:rPr>
          <w:rFonts w:cs="Calibri"/>
          <w:b/>
          <w:sz w:val="24"/>
          <w:szCs w:val="24"/>
        </w:rPr>
        <w:t>α αιτήτριας</w:t>
      </w:r>
      <w:r w:rsidRPr="00894C42">
        <w:rPr>
          <w:rFonts w:cs="Calibri"/>
          <w:b/>
          <w:sz w:val="24"/>
          <w:szCs w:val="24"/>
        </w:rPr>
        <w:t xml:space="preserve">: </w:t>
      </w:r>
      <w:r w:rsidR="00351306">
        <w:rPr>
          <w:rFonts w:cs="Calibri"/>
          <w:b/>
          <w:sz w:val="24"/>
          <w:szCs w:val="24"/>
        </w:rPr>
        <w:t xml:space="preserve">         </w:t>
      </w:r>
      <w:r w:rsidR="00E4211E" w:rsidRPr="00894C42">
        <w:rPr>
          <w:rFonts w:cs="Calibri"/>
          <w:b/>
          <w:bCs/>
          <w:sz w:val="24"/>
          <w:szCs w:val="24"/>
        </w:rPr>
        <w:t xml:space="preserve">: </w:t>
      </w:r>
      <w:r w:rsidR="00351306">
        <w:rPr>
          <w:rFonts w:cs="Calibri"/>
          <w:b/>
          <w:sz w:val="24"/>
          <w:szCs w:val="24"/>
        </w:rPr>
        <w:t xml:space="preserve"> </w:t>
      </w:r>
      <w:r w:rsidRPr="00894C42">
        <w:rPr>
          <w:rFonts w:cs="Calibri"/>
          <w:b/>
          <w:sz w:val="24"/>
          <w:szCs w:val="24"/>
        </w:rPr>
        <w:t>«…………………………………»</w:t>
      </w:r>
    </w:p>
    <w:p w:rsidR="00696BC0" w:rsidRPr="00894C42" w:rsidRDefault="00696BC0" w:rsidP="00696BC0">
      <w:pPr>
        <w:pBdr>
          <w:top w:val="single" w:sz="4" w:space="1" w:color="auto"/>
          <w:left w:val="single" w:sz="4" w:space="4" w:color="auto"/>
          <w:bottom w:val="single" w:sz="4" w:space="1" w:color="auto"/>
          <w:right w:val="single" w:sz="4" w:space="4" w:color="auto"/>
        </w:pBdr>
        <w:spacing w:line="360" w:lineRule="auto"/>
        <w:rPr>
          <w:rFonts w:cs="Calibri"/>
          <w:b/>
          <w:bCs/>
          <w:sz w:val="24"/>
          <w:szCs w:val="24"/>
        </w:rPr>
      </w:pPr>
    </w:p>
    <w:p w:rsidR="00696BC0" w:rsidRPr="00894C42" w:rsidRDefault="00696BC0" w:rsidP="00696BC0">
      <w:pPr>
        <w:pStyle w:val="Heading2"/>
        <w:spacing w:line="360" w:lineRule="auto"/>
        <w:rPr>
          <w:rFonts w:ascii="Calibri" w:hAnsi="Calibri" w:cs="Calibri"/>
          <w:caps/>
          <w:sz w:val="24"/>
        </w:rPr>
      </w:pPr>
    </w:p>
    <w:p w:rsidR="00696BC0" w:rsidRPr="00894C42" w:rsidRDefault="00696BC0" w:rsidP="00696BC0">
      <w:pPr>
        <w:rPr>
          <w:rFonts w:cs="Calibri"/>
          <w:b/>
          <w:sz w:val="24"/>
          <w:szCs w:val="24"/>
        </w:rPr>
      </w:pPr>
      <w:r w:rsidRPr="00894C42">
        <w:rPr>
          <w:rFonts w:cs="Calibri"/>
          <w:b/>
          <w:sz w:val="24"/>
          <w:szCs w:val="24"/>
        </w:rPr>
        <w:t xml:space="preserve">Σκοπός εντύπου </w:t>
      </w:r>
    </w:p>
    <w:p w:rsidR="00696BC0" w:rsidRPr="00894C42" w:rsidRDefault="00696BC0" w:rsidP="00696BC0">
      <w:pPr>
        <w:rPr>
          <w:rFonts w:cs="Calibri"/>
          <w:sz w:val="24"/>
          <w:szCs w:val="24"/>
        </w:rPr>
      </w:pPr>
    </w:p>
    <w:p w:rsidR="00696BC0" w:rsidRPr="00DA6955" w:rsidRDefault="00696BC0" w:rsidP="00696BC0">
      <w:pPr>
        <w:spacing w:line="240" w:lineRule="exact"/>
        <w:jc w:val="both"/>
        <w:rPr>
          <w:rFonts w:asciiTheme="minorHAnsi" w:hAnsiTheme="minorHAnsi" w:cstheme="minorHAnsi"/>
          <w:sz w:val="24"/>
          <w:szCs w:val="24"/>
        </w:rPr>
      </w:pPr>
      <w:r w:rsidRPr="00894C42">
        <w:rPr>
          <w:rFonts w:cs="Calibri"/>
          <w:sz w:val="24"/>
          <w:szCs w:val="24"/>
        </w:rPr>
        <w:t xml:space="preserve">Το έντυπο αυτό </w:t>
      </w:r>
      <w:r w:rsidR="00DA6955">
        <w:rPr>
          <w:rFonts w:cs="Calibri"/>
          <w:sz w:val="24"/>
          <w:szCs w:val="24"/>
        </w:rPr>
        <w:t xml:space="preserve">εκδίδεται δυνάμει του </w:t>
      </w:r>
      <w:r w:rsidR="00DA6955" w:rsidRPr="00F63C0B">
        <w:rPr>
          <w:rFonts w:asciiTheme="minorHAnsi" w:hAnsiTheme="minorHAnsi" w:cstheme="minorHAnsi"/>
          <w:sz w:val="24"/>
          <w:szCs w:val="24"/>
        </w:rPr>
        <w:t xml:space="preserve">περί της ρύθμισης των Επιχειρήσεων Παροχής </w:t>
      </w:r>
      <w:r w:rsidR="001212ED">
        <w:rPr>
          <w:rFonts w:asciiTheme="minorHAnsi" w:hAnsiTheme="minorHAnsi" w:cstheme="minorHAnsi"/>
          <w:sz w:val="24"/>
          <w:szCs w:val="24"/>
        </w:rPr>
        <w:t>Διοικητικών Υπηρεσιών</w:t>
      </w:r>
      <w:r w:rsidR="00DA6955" w:rsidRPr="00F63C0B">
        <w:rPr>
          <w:rFonts w:asciiTheme="minorHAnsi" w:hAnsiTheme="minorHAnsi" w:cstheme="minorHAnsi"/>
          <w:sz w:val="24"/>
          <w:szCs w:val="24"/>
        </w:rPr>
        <w:t xml:space="preserve"> και Συναφών Θεμάτων Νόμου του 2012</w:t>
      </w:r>
      <w:r w:rsidR="00DA6955">
        <w:rPr>
          <w:rFonts w:asciiTheme="minorHAnsi" w:hAnsiTheme="minorHAnsi" w:cstheme="minorHAnsi"/>
          <w:sz w:val="24"/>
          <w:szCs w:val="24"/>
        </w:rPr>
        <w:t>, N196(I)/2012</w:t>
      </w:r>
      <w:r w:rsidR="00DA6955" w:rsidRPr="00F63C0B">
        <w:rPr>
          <w:rFonts w:asciiTheme="minorHAnsi" w:hAnsiTheme="minorHAnsi" w:cstheme="minorHAnsi"/>
          <w:sz w:val="24"/>
          <w:szCs w:val="24"/>
        </w:rPr>
        <w:t xml:space="preserve"> (‘ο Νόμος’)</w:t>
      </w:r>
      <w:r w:rsidR="00DA6955">
        <w:rPr>
          <w:rFonts w:asciiTheme="minorHAnsi" w:hAnsiTheme="minorHAnsi" w:cstheme="minorHAnsi"/>
          <w:sz w:val="24"/>
          <w:szCs w:val="24"/>
        </w:rPr>
        <w:t xml:space="preserve">. </w:t>
      </w:r>
      <w:r w:rsidR="001212ED">
        <w:rPr>
          <w:rFonts w:cs="Calibri"/>
          <w:sz w:val="24"/>
          <w:szCs w:val="24"/>
        </w:rPr>
        <w:t>Θ</w:t>
      </w:r>
      <w:r w:rsidRPr="00894C42">
        <w:rPr>
          <w:rFonts w:cs="Calibri"/>
          <w:sz w:val="24"/>
          <w:szCs w:val="24"/>
        </w:rPr>
        <w:t xml:space="preserve">α πρέπει να συμπληρωθεί από κάθε πρόσωπο που αναφέρεται </w:t>
      </w:r>
      <w:r>
        <w:rPr>
          <w:rFonts w:cs="Calibri"/>
          <w:sz w:val="24"/>
          <w:szCs w:val="24"/>
        </w:rPr>
        <w:t>αμέσως κατωτέρω,</w:t>
      </w:r>
      <w:r w:rsidRPr="00894C42">
        <w:rPr>
          <w:rFonts w:cs="Calibri"/>
          <w:sz w:val="24"/>
          <w:szCs w:val="24"/>
        </w:rPr>
        <w:t xml:space="preserve"> όταν πρόκειται για υποβολή αίτησης για χορήγηση άδειας </w:t>
      </w:r>
      <w:r>
        <w:rPr>
          <w:rFonts w:cs="Calibri"/>
          <w:sz w:val="24"/>
          <w:szCs w:val="24"/>
        </w:rPr>
        <w:t xml:space="preserve">παροχής διοικητικών υπηρεσιών </w:t>
      </w:r>
      <w:r w:rsidRPr="00894C42">
        <w:rPr>
          <w:rFonts w:cs="Calibri"/>
          <w:sz w:val="24"/>
          <w:szCs w:val="24"/>
        </w:rPr>
        <w:t xml:space="preserve">ή αλλαγή στη μετοχική δομή ή </w:t>
      </w:r>
      <w:r>
        <w:rPr>
          <w:rFonts w:cs="Calibri"/>
          <w:sz w:val="24"/>
          <w:szCs w:val="24"/>
        </w:rPr>
        <w:t xml:space="preserve">σε κάποιο από </w:t>
      </w:r>
      <w:r w:rsidRPr="00894C42">
        <w:rPr>
          <w:rFonts w:cs="Calibri"/>
          <w:sz w:val="24"/>
          <w:szCs w:val="24"/>
        </w:rPr>
        <w:t xml:space="preserve">τα πρόσωπα που </w:t>
      </w:r>
      <w:r>
        <w:rPr>
          <w:rFonts w:cs="Calibri"/>
          <w:sz w:val="24"/>
          <w:szCs w:val="24"/>
        </w:rPr>
        <w:t>αναφέρονται στην</w:t>
      </w:r>
      <w:r w:rsidR="00E63B78">
        <w:rPr>
          <w:rFonts w:cs="Calibri"/>
          <w:sz w:val="24"/>
          <w:szCs w:val="24"/>
        </w:rPr>
        <w:t xml:space="preserve"> παράγραφο (1) της</w:t>
      </w:r>
      <w:r>
        <w:rPr>
          <w:rFonts w:cs="Calibri"/>
          <w:sz w:val="24"/>
          <w:szCs w:val="24"/>
        </w:rPr>
        <w:t xml:space="preserve"> Εισαγωγή</w:t>
      </w:r>
      <w:r w:rsidR="00E63B78">
        <w:rPr>
          <w:rFonts w:cs="Calibri"/>
          <w:sz w:val="24"/>
          <w:szCs w:val="24"/>
        </w:rPr>
        <w:t>ς</w:t>
      </w:r>
      <w:r w:rsidRPr="00894C42">
        <w:rPr>
          <w:rFonts w:cs="Calibri"/>
          <w:sz w:val="24"/>
          <w:szCs w:val="24"/>
        </w:rPr>
        <w:t>.</w:t>
      </w:r>
    </w:p>
    <w:p w:rsidR="00696BC0" w:rsidRDefault="00696BC0" w:rsidP="00696BC0">
      <w:pPr>
        <w:spacing w:line="360" w:lineRule="auto"/>
        <w:jc w:val="center"/>
        <w:rPr>
          <w:rFonts w:cs="Calibri"/>
          <w:sz w:val="24"/>
          <w:szCs w:val="24"/>
        </w:rPr>
      </w:pPr>
    </w:p>
    <w:p w:rsidR="00696BC0" w:rsidRDefault="00696BC0" w:rsidP="00696BC0">
      <w:pPr>
        <w:spacing w:line="360" w:lineRule="auto"/>
        <w:jc w:val="center"/>
        <w:rPr>
          <w:rFonts w:cs="Calibri"/>
          <w:sz w:val="24"/>
          <w:szCs w:val="24"/>
        </w:rPr>
      </w:pPr>
    </w:p>
    <w:p w:rsidR="00696BC0" w:rsidRDefault="00696BC0" w:rsidP="00696BC0">
      <w:pPr>
        <w:spacing w:line="360" w:lineRule="auto"/>
        <w:jc w:val="center"/>
        <w:rPr>
          <w:rFonts w:cs="Calibri"/>
          <w:sz w:val="24"/>
          <w:szCs w:val="24"/>
        </w:rPr>
      </w:pPr>
    </w:p>
    <w:p w:rsidR="00696BC0" w:rsidRDefault="00696BC0" w:rsidP="00696BC0">
      <w:pPr>
        <w:spacing w:line="360" w:lineRule="auto"/>
        <w:jc w:val="center"/>
        <w:rPr>
          <w:rFonts w:cs="Calibri"/>
          <w:sz w:val="24"/>
          <w:szCs w:val="24"/>
        </w:rPr>
      </w:pPr>
    </w:p>
    <w:p w:rsidR="00696BC0" w:rsidRDefault="00696BC0" w:rsidP="00696BC0">
      <w:pPr>
        <w:spacing w:line="360" w:lineRule="auto"/>
        <w:jc w:val="center"/>
        <w:rPr>
          <w:rFonts w:cs="Calibri"/>
          <w:sz w:val="24"/>
          <w:szCs w:val="24"/>
        </w:rPr>
      </w:pPr>
    </w:p>
    <w:p w:rsidR="008C31F4" w:rsidRDefault="008C31F4" w:rsidP="00696BC0">
      <w:pPr>
        <w:spacing w:line="360" w:lineRule="auto"/>
        <w:jc w:val="center"/>
        <w:rPr>
          <w:rFonts w:cs="Calibri"/>
          <w:sz w:val="24"/>
          <w:szCs w:val="24"/>
        </w:rPr>
      </w:pPr>
    </w:p>
    <w:p w:rsidR="007765C2" w:rsidRDefault="007765C2" w:rsidP="00696BC0">
      <w:pPr>
        <w:spacing w:line="360" w:lineRule="auto"/>
        <w:jc w:val="center"/>
        <w:rPr>
          <w:rFonts w:cs="Calibri"/>
          <w:sz w:val="24"/>
          <w:szCs w:val="24"/>
        </w:rPr>
      </w:pPr>
    </w:p>
    <w:p w:rsidR="007765C2" w:rsidRDefault="007765C2" w:rsidP="00696BC0">
      <w:pPr>
        <w:spacing w:line="360" w:lineRule="auto"/>
        <w:jc w:val="center"/>
        <w:rPr>
          <w:rFonts w:cs="Calibri"/>
          <w:sz w:val="24"/>
          <w:szCs w:val="24"/>
        </w:rPr>
      </w:pPr>
    </w:p>
    <w:p w:rsidR="007765C2" w:rsidRPr="000755D9" w:rsidRDefault="007765C2" w:rsidP="00F207CF">
      <w:pPr>
        <w:spacing w:line="360" w:lineRule="auto"/>
        <w:rPr>
          <w:rFonts w:cs="Calibri"/>
          <w:sz w:val="24"/>
          <w:szCs w:val="24"/>
        </w:rPr>
      </w:pPr>
    </w:p>
    <w:p w:rsidR="00696BC0" w:rsidRPr="00F207CF" w:rsidRDefault="00EE507D" w:rsidP="00696BC0">
      <w:pPr>
        <w:pStyle w:val="BodyText"/>
        <w:spacing w:line="240" w:lineRule="exact"/>
        <w:ind w:left="360"/>
        <w:jc w:val="both"/>
        <w:rPr>
          <w:ins w:id="0" w:author="eva ioannou" w:date="2013-01-08T22:35:00Z"/>
          <w:rFonts w:ascii="Calibri" w:hAnsi="Calibri" w:cs="Calibri"/>
          <w:b/>
          <w:sz w:val="22"/>
          <w:szCs w:val="22"/>
          <w:lang w:val="el-GR"/>
        </w:rPr>
      </w:pPr>
      <w:r w:rsidRPr="00EE507D">
        <w:rPr>
          <w:rFonts w:ascii="Calibri" w:hAnsi="Calibri" w:cs="Calibri"/>
          <w:b/>
          <w:sz w:val="22"/>
          <w:szCs w:val="22"/>
          <w:lang w:val="el-GR"/>
        </w:rPr>
        <w:lastRenderedPageBreak/>
        <w:t>ΕΙΣΑΓΩΓΗ</w:t>
      </w:r>
    </w:p>
    <w:p w:rsidR="00F207CF" w:rsidRPr="00894C42" w:rsidRDefault="00F207CF" w:rsidP="00696BC0">
      <w:pPr>
        <w:pStyle w:val="BodyText"/>
        <w:spacing w:line="240" w:lineRule="exact"/>
        <w:ind w:left="360"/>
        <w:jc w:val="both"/>
        <w:rPr>
          <w:rFonts w:ascii="Calibri" w:hAnsi="Calibri" w:cs="Calibri"/>
          <w:sz w:val="22"/>
          <w:szCs w:val="22"/>
          <w:lang w:val="el-GR"/>
        </w:rPr>
      </w:pPr>
    </w:p>
    <w:p w:rsidR="00696BC0" w:rsidRPr="00894C42" w:rsidRDefault="00696BC0" w:rsidP="00696BC0">
      <w:pPr>
        <w:pStyle w:val="BodyText"/>
        <w:numPr>
          <w:ilvl w:val="0"/>
          <w:numId w:val="7"/>
        </w:numPr>
        <w:tabs>
          <w:tab w:val="clear" w:pos="720"/>
          <w:tab w:val="num" w:pos="360"/>
        </w:tabs>
        <w:spacing w:line="240" w:lineRule="exact"/>
        <w:ind w:left="360"/>
        <w:jc w:val="both"/>
        <w:rPr>
          <w:rFonts w:ascii="Calibri" w:hAnsi="Calibri" w:cs="Calibri"/>
          <w:sz w:val="22"/>
          <w:szCs w:val="22"/>
          <w:lang w:val="el-GR"/>
        </w:rPr>
      </w:pPr>
      <w:r w:rsidRPr="00894C42">
        <w:rPr>
          <w:rFonts w:ascii="Calibri" w:hAnsi="Calibri" w:cs="Calibri"/>
          <w:sz w:val="22"/>
          <w:szCs w:val="22"/>
          <w:lang w:val="el-GR"/>
        </w:rPr>
        <w:t xml:space="preserve">Το παρόν ερωτηματολόγιο να συμπληρωθεί ξεχωριστά από τους ακόλουθους: </w:t>
      </w:r>
    </w:p>
    <w:p w:rsidR="00E63144" w:rsidRDefault="00D31037" w:rsidP="008C31F4">
      <w:pPr>
        <w:pStyle w:val="BodyText"/>
        <w:numPr>
          <w:ilvl w:val="0"/>
          <w:numId w:val="27"/>
        </w:numPr>
        <w:spacing w:line="240" w:lineRule="exact"/>
        <w:jc w:val="both"/>
        <w:rPr>
          <w:rFonts w:ascii="Calibri" w:hAnsi="Calibri" w:cs="Calibri"/>
          <w:sz w:val="22"/>
          <w:szCs w:val="22"/>
          <w:lang w:val="el-GR"/>
        </w:rPr>
      </w:pPr>
      <w:r w:rsidRPr="00894C42">
        <w:rPr>
          <w:rFonts w:ascii="Calibri" w:hAnsi="Calibri" w:cs="Calibri"/>
          <w:sz w:val="22"/>
          <w:szCs w:val="22"/>
          <w:lang w:val="el-GR"/>
        </w:rPr>
        <w:t>Τους μετόχους με άμεση ή και έμμεση</w:t>
      </w:r>
      <w:r>
        <w:rPr>
          <w:rFonts w:ascii="Calibri" w:hAnsi="Calibri" w:cs="Calibri"/>
          <w:sz w:val="22"/>
          <w:szCs w:val="22"/>
          <w:lang w:val="el-GR"/>
        </w:rPr>
        <w:t xml:space="preserve">, δηλαδή δια μέσου άλλων επιχειρήσεων, </w:t>
      </w:r>
      <w:r w:rsidRPr="00894C42">
        <w:rPr>
          <w:rFonts w:ascii="Calibri" w:hAnsi="Calibri" w:cs="Calibri"/>
          <w:sz w:val="22"/>
          <w:szCs w:val="22"/>
          <w:lang w:val="el-GR"/>
        </w:rPr>
        <w:t xml:space="preserve">συμμετοχή στο μετοχικό κεφάλαιο της αιτήτριας. Σημειώνεται ότι σε περίπτωση που οι μετοχές ή τα δικαιώματα ψήφου </w:t>
      </w:r>
      <w:r>
        <w:rPr>
          <w:rFonts w:ascii="Calibri" w:hAnsi="Calibri" w:cs="Calibri"/>
          <w:sz w:val="22"/>
          <w:szCs w:val="22"/>
          <w:lang w:val="el-GR"/>
        </w:rPr>
        <w:t>τα οποία</w:t>
      </w:r>
      <w:r w:rsidRPr="00894C42">
        <w:rPr>
          <w:rFonts w:ascii="Calibri" w:hAnsi="Calibri" w:cs="Calibri"/>
          <w:sz w:val="22"/>
          <w:szCs w:val="22"/>
          <w:lang w:val="el-GR"/>
        </w:rPr>
        <w:t xml:space="preserve"> κατέχονται από πρόσωπα, τα οποία ενεργούν για λογαριασμό τρίτων (π.χ. </w:t>
      </w:r>
      <w:r w:rsidRPr="00894C42">
        <w:rPr>
          <w:rFonts w:ascii="Calibri" w:hAnsi="Calibri" w:cs="Calibri"/>
          <w:sz w:val="22"/>
          <w:szCs w:val="22"/>
        </w:rPr>
        <w:t>no</w:t>
      </w:r>
      <w:bookmarkStart w:id="1" w:name="_GoBack"/>
      <w:bookmarkEnd w:id="1"/>
      <w:r w:rsidRPr="00894C42">
        <w:rPr>
          <w:rFonts w:ascii="Calibri" w:hAnsi="Calibri" w:cs="Calibri"/>
          <w:sz w:val="22"/>
          <w:szCs w:val="22"/>
        </w:rPr>
        <w:t>minees</w:t>
      </w:r>
      <w:r w:rsidRPr="00894C42">
        <w:rPr>
          <w:rFonts w:ascii="Calibri" w:hAnsi="Calibri" w:cs="Calibri"/>
          <w:sz w:val="22"/>
          <w:szCs w:val="22"/>
          <w:lang w:val="el-GR"/>
        </w:rPr>
        <w:t>), το παρόν ερωτηματολόγιο να συμπληρώνεται από τους πραγματικούς δικαιούχους</w:t>
      </w:r>
      <w:r>
        <w:rPr>
          <w:rFonts w:ascii="Calibri" w:hAnsi="Calibri" w:cs="Calibri"/>
          <w:sz w:val="22"/>
          <w:szCs w:val="22"/>
          <w:lang w:val="el-GR"/>
        </w:rPr>
        <w:t xml:space="preserve"> </w:t>
      </w:r>
      <w:r w:rsidR="00E63144">
        <w:rPr>
          <w:rFonts w:ascii="Calibri" w:hAnsi="Calibri" w:cs="Calibri"/>
          <w:sz w:val="22"/>
          <w:szCs w:val="22"/>
          <w:lang w:val="el-GR"/>
        </w:rPr>
        <w:t>τους.</w:t>
      </w:r>
    </w:p>
    <w:p w:rsidR="00B25BDA" w:rsidRPr="00B25BDA" w:rsidRDefault="00E63144" w:rsidP="00B25BDA">
      <w:pPr>
        <w:pStyle w:val="BodyText"/>
        <w:numPr>
          <w:ilvl w:val="0"/>
          <w:numId w:val="27"/>
        </w:numPr>
        <w:spacing w:line="240" w:lineRule="exact"/>
        <w:jc w:val="both"/>
        <w:rPr>
          <w:rFonts w:asciiTheme="minorHAnsi" w:hAnsiTheme="minorHAnsi" w:cs="Calibri"/>
          <w:sz w:val="22"/>
          <w:szCs w:val="22"/>
          <w:lang w:val="el-GR"/>
        </w:rPr>
      </w:pPr>
      <w:r w:rsidRPr="00B25BDA">
        <w:rPr>
          <w:rFonts w:ascii="Calibri" w:hAnsi="Calibri" w:cs="Calibri"/>
          <w:sz w:val="22"/>
          <w:szCs w:val="22"/>
          <w:lang w:val="el-GR"/>
        </w:rPr>
        <w:t>Τα μέλη του Διοικητικού Συμβουλίου της αιτήτριας, τα ανώτερα διευθυντικά στελέχη της</w:t>
      </w:r>
      <w:r w:rsidR="00020AE4" w:rsidRPr="00020AE4">
        <w:rPr>
          <w:rFonts w:ascii="Calibri" w:hAnsi="Calibri" w:cs="Calibri"/>
          <w:sz w:val="22"/>
          <w:szCs w:val="22"/>
          <w:lang w:val="el-GR"/>
        </w:rPr>
        <w:t xml:space="preserve"> </w:t>
      </w:r>
      <w:r w:rsidR="00020AE4">
        <w:rPr>
          <w:rFonts w:ascii="Calibri" w:hAnsi="Calibri" w:cs="Calibri"/>
          <w:sz w:val="22"/>
          <w:szCs w:val="22"/>
          <w:lang w:val="el-GR"/>
        </w:rPr>
        <w:t xml:space="preserve">και </w:t>
      </w:r>
      <w:r w:rsidRPr="00B25BDA">
        <w:rPr>
          <w:rFonts w:ascii="Calibri" w:hAnsi="Calibri" w:cs="Calibri"/>
          <w:sz w:val="22"/>
          <w:szCs w:val="22"/>
          <w:lang w:val="el-GR"/>
        </w:rPr>
        <w:t>το Λειτουργό Συμμόρφωσης.</w:t>
      </w:r>
      <w:r w:rsidR="00B25BDA" w:rsidRPr="00B25BDA">
        <w:rPr>
          <w:rFonts w:ascii="Calibri" w:hAnsi="Calibri" w:cs="Calibri"/>
          <w:sz w:val="22"/>
          <w:szCs w:val="22"/>
          <w:lang w:val="el-GR"/>
        </w:rPr>
        <w:t xml:space="preserve"> </w:t>
      </w:r>
      <w:r w:rsidR="00EE507D" w:rsidRPr="00A63A45">
        <w:rPr>
          <w:rFonts w:asciiTheme="minorHAnsi" w:hAnsiTheme="minorHAnsi"/>
          <w:sz w:val="22"/>
          <w:szCs w:val="22"/>
          <w:lang w:val="el-GR"/>
        </w:rPr>
        <w:t>Ως Ανώτερα Διευθυντικά στελέχη νοούνται τα πρόσωπα που διευθύνουν τους τομείς δραστηριότητας ή τα αντίστοιχα λειτουργικά τμήματα ή διευθύνσεις της αιτήτριας.</w:t>
      </w:r>
    </w:p>
    <w:p w:rsidR="00E63144" w:rsidRDefault="00E63144" w:rsidP="00B25BDA">
      <w:pPr>
        <w:pStyle w:val="BodyText"/>
        <w:spacing w:line="240" w:lineRule="exact"/>
        <w:ind w:left="1080"/>
        <w:jc w:val="both"/>
        <w:rPr>
          <w:rFonts w:ascii="Calibri" w:hAnsi="Calibri" w:cs="Calibri"/>
          <w:sz w:val="22"/>
          <w:szCs w:val="22"/>
          <w:lang w:val="el-GR"/>
        </w:rPr>
      </w:pPr>
    </w:p>
    <w:p w:rsidR="004578D1" w:rsidRDefault="004578D1">
      <w:pPr>
        <w:pStyle w:val="BodyText"/>
        <w:spacing w:line="240" w:lineRule="exact"/>
        <w:ind w:left="1080"/>
        <w:jc w:val="both"/>
        <w:rPr>
          <w:rFonts w:ascii="Calibri" w:hAnsi="Calibri" w:cs="Calibri"/>
          <w:sz w:val="22"/>
          <w:szCs w:val="22"/>
          <w:lang w:val="el-GR"/>
        </w:rPr>
      </w:pPr>
    </w:p>
    <w:p w:rsidR="007765C2" w:rsidRDefault="00696BC0" w:rsidP="00696BC0">
      <w:pPr>
        <w:pStyle w:val="BodyText"/>
        <w:numPr>
          <w:ilvl w:val="0"/>
          <w:numId w:val="7"/>
        </w:numPr>
        <w:tabs>
          <w:tab w:val="clear" w:pos="720"/>
          <w:tab w:val="num" w:pos="360"/>
        </w:tabs>
        <w:spacing w:line="240" w:lineRule="exact"/>
        <w:ind w:left="360"/>
        <w:jc w:val="both"/>
        <w:rPr>
          <w:rFonts w:ascii="Calibri" w:hAnsi="Calibri" w:cs="Calibri"/>
          <w:sz w:val="22"/>
          <w:szCs w:val="22"/>
          <w:lang w:val="el-GR"/>
        </w:rPr>
      </w:pPr>
      <w:r w:rsidRPr="00894C42">
        <w:rPr>
          <w:rFonts w:ascii="Calibri" w:hAnsi="Calibri" w:cs="Calibri"/>
          <w:sz w:val="22"/>
          <w:szCs w:val="22"/>
          <w:lang w:val="el-GR"/>
        </w:rPr>
        <w:t xml:space="preserve">Το ερωτηματολόγιο να συμπληρωθεί ηλεκτρονικά.  </w:t>
      </w:r>
      <w:r w:rsidRPr="00894C42">
        <w:rPr>
          <w:rFonts w:ascii="Calibri" w:hAnsi="Calibri" w:cs="Calibri"/>
          <w:sz w:val="22"/>
          <w:szCs w:val="22"/>
          <w:lang w:val="en-US"/>
        </w:rPr>
        <w:t>To</w:t>
      </w:r>
      <w:r w:rsidRPr="00894C42">
        <w:rPr>
          <w:rFonts w:ascii="Calibri" w:hAnsi="Calibri" w:cs="Calibri"/>
          <w:sz w:val="22"/>
          <w:szCs w:val="22"/>
          <w:lang w:val="el-GR"/>
        </w:rPr>
        <w:t xml:space="preserve"> έντυπο αυτό είναι διαθέσιμο σε ηλεκτρονική μορφή στο διαδικτυακό τόπο της Επιτροπής Κεφαλαιαγοράς (‘η Επιτροπή’) στη διεύθυνση </w:t>
      </w:r>
      <w:hyperlink r:id="rId9" w:history="1">
        <w:r w:rsidR="007765C2" w:rsidRPr="00DF57C1">
          <w:rPr>
            <w:rStyle w:val="Hyperlink"/>
            <w:rFonts w:ascii="Calibri" w:hAnsi="Calibri" w:cs="Calibri"/>
            <w:sz w:val="22"/>
            <w:szCs w:val="22"/>
            <w:lang w:val="en-US"/>
          </w:rPr>
          <w:t>www</w:t>
        </w:r>
        <w:r w:rsidR="007765C2" w:rsidRPr="00DF57C1">
          <w:rPr>
            <w:rStyle w:val="Hyperlink"/>
            <w:rFonts w:ascii="Calibri" w:hAnsi="Calibri" w:cs="Calibri"/>
            <w:sz w:val="22"/>
            <w:szCs w:val="22"/>
            <w:lang w:val="el-GR"/>
          </w:rPr>
          <w:t>.</w:t>
        </w:r>
        <w:r w:rsidR="007765C2" w:rsidRPr="00DF57C1">
          <w:rPr>
            <w:rStyle w:val="Hyperlink"/>
            <w:rFonts w:ascii="Calibri" w:hAnsi="Calibri" w:cs="Calibri"/>
            <w:sz w:val="22"/>
            <w:szCs w:val="22"/>
            <w:lang w:val="en-US"/>
          </w:rPr>
          <w:t>cysec</w:t>
        </w:r>
        <w:r w:rsidR="007765C2" w:rsidRPr="00DF57C1">
          <w:rPr>
            <w:rStyle w:val="Hyperlink"/>
            <w:rFonts w:ascii="Calibri" w:hAnsi="Calibri" w:cs="Calibri"/>
            <w:sz w:val="22"/>
            <w:szCs w:val="22"/>
            <w:lang w:val="el-GR"/>
          </w:rPr>
          <w:t>.</w:t>
        </w:r>
        <w:r w:rsidR="007765C2" w:rsidRPr="00DF57C1">
          <w:rPr>
            <w:rStyle w:val="Hyperlink"/>
            <w:rFonts w:ascii="Calibri" w:hAnsi="Calibri" w:cs="Calibri"/>
            <w:sz w:val="22"/>
            <w:szCs w:val="22"/>
            <w:lang w:val="en-US"/>
          </w:rPr>
          <w:t>gov</w:t>
        </w:r>
        <w:r w:rsidR="007765C2" w:rsidRPr="00DF57C1">
          <w:rPr>
            <w:rStyle w:val="Hyperlink"/>
            <w:rFonts w:ascii="Calibri" w:hAnsi="Calibri" w:cs="Calibri"/>
            <w:sz w:val="22"/>
            <w:szCs w:val="22"/>
            <w:lang w:val="el-GR"/>
          </w:rPr>
          <w:t>.</w:t>
        </w:r>
        <w:r w:rsidR="007765C2" w:rsidRPr="00DF57C1">
          <w:rPr>
            <w:rStyle w:val="Hyperlink"/>
            <w:rFonts w:ascii="Calibri" w:hAnsi="Calibri" w:cs="Calibri"/>
            <w:sz w:val="22"/>
            <w:szCs w:val="22"/>
            <w:lang w:val="en-US"/>
          </w:rPr>
          <w:t>cy</w:t>
        </w:r>
      </w:hyperlink>
      <w:r w:rsidRPr="00894C42">
        <w:rPr>
          <w:rFonts w:ascii="Calibri" w:hAnsi="Calibri" w:cs="Calibri"/>
          <w:sz w:val="22"/>
          <w:szCs w:val="22"/>
          <w:lang w:val="el-GR"/>
        </w:rPr>
        <w:t>.</w:t>
      </w:r>
    </w:p>
    <w:p w:rsidR="004578D1" w:rsidRDefault="00696BC0">
      <w:pPr>
        <w:pStyle w:val="BodyText"/>
        <w:spacing w:line="240" w:lineRule="exact"/>
        <w:ind w:left="360"/>
        <w:jc w:val="both"/>
        <w:rPr>
          <w:rFonts w:ascii="Calibri" w:hAnsi="Calibri" w:cs="Calibri"/>
          <w:sz w:val="22"/>
          <w:szCs w:val="22"/>
          <w:lang w:val="el-GR"/>
        </w:rPr>
      </w:pPr>
      <w:r w:rsidRPr="00894C42">
        <w:rPr>
          <w:rFonts w:ascii="Calibri" w:hAnsi="Calibri" w:cs="Calibri"/>
          <w:sz w:val="22"/>
          <w:szCs w:val="22"/>
          <w:lang w:val="el-GR"/>
        </w:rPr>
        <w:t xml:space="preserve"> </w:t>
      </w:r>
    </w:p>
    <w:p w:rsidR="00696BC0" w:rsidRDefault="00696BC0" w:rsidP="00696BC0">
      <w:pPr>
        <w:pStyle w:val="BodyText"/>
        <w:numPr>
          <w:ilvl w:val="0"/>
          <w:numId w:val="7"/>
        </w:numPr>
        <w:tabs>
          <w:tab w:val="clear" w:pos="720"/>
          <w:tab w:val="num" w:pos="360"/>
        </w:tabs>
        <w:spacing w:line="240" w:lineRule="exact"/>
        <w:ind w:left="360"/>
        <w:jc w:val="both"/>
        <w:rPr>
          <w:rFonts w:ascii="Calibri" w:hAnsi="Calibri" w:cs="Calibri"/>
          <w:sz w:val="22"/>
          <w:szCs w:val="22"/>
          <w:lang w:val="el-GR"/>
        </w:rPr>
      </w:pPr>
      <w:r w:rsidRPr="00894C42">
        <w:rPr>
          <w:rFonts w:ascii="Calibri" w:hAnsi="Calibri" w:cs="Calibri"/>
          <w:sz w:val="22"/>
          <w:szCs w:val="22"/>
          <w:lang w:val="el-GR"/>
        </w:rPr>
        <w:t>Οι ερωτήσεις να παραμείνουν ως έχουν και οι απαντήσεις να δίνονται κάτω από κάθε ερώτηση.</w:t>
      </w:r>
    </w:p>
    <w:p w:rsidR="004578D1" w:rsidRDefault="004578D1">
      <w:pPr>
        <w:pStyle w:val="BodyText"/>
        <w:spacing w:line="240" w:lineRule="exact"/>
        <w:ind w:left="360"/>
        <w:jc w:val="both"/>
        <w:rPr>
          <w:rFonts w:ascii="Calibri" w:hAnsi="Calibri" w:cs="Calibri"/>
          <w:sz w:val="22"/>
          <w:szCs w:val="22"/>
          <w:lang w:val="el-GR"/>
        </w:rPr>
      </w:pPr>
    </w:p>
    <w:p w:rsidR="00696BC0" w:rsidRDefault="00696BC0" w:rsidP="00696BC0">
      <w:pPr>
        <w:pStyle w:val="BodyText"/>
        <w:numPr>
          <w:ilvl w:val="0"/>
          <w:numId w:val="7"/>
        </w:numPr>
        <w:tabs>
          <w:tab w:val="clear" w:pos="720"/>
          <w:tab w:val="num" w:pos="360"/>
        </w:tabs>
        <w:spacing w:line="240" w:lineRule="exact"/>
        <w:ind w:left="360"/>
        <w:jc w:val="both"/>
        <w:rPr>
          <w:rFonts w:ascii="Calibri" w:hAnsi="Calibri" w:cs="Calibri"/>
          <w:sz w:val="22"/>
          <w:szCs w:val="22"/>
          <w:lang w:val="el-GR"/>
        </w:rPr>
      </w:pPr>
      <w:r w:rsidRPr="00894C42">
        <w:rPr>
          <w:rFonts w:ascii="Calibri" w:hAnsi="Calibri" w:cs="Calibri"/>
          <w:sz w:val="22"/>
          <w:szCs w:val="22"/>
          <w:lang w:val="el-GR"/>
        </w:rPr>
        <w:t>Να απαντηθούν όλες οι ερωτήσεις που εφαρμόζονται, ή σε περίπτωση μη εφαρμογής να αναγραφεί ‘Δ/Ε’.</w:t>
      </w:r>
    </w:p>
    <w:p w:rsidR="004578D1" w:rsidRDefault="004578D1">
      <w:pPr>
        <w:pStyle w:val="BodyText"/>
        <w:spacing w:line="240" w:lineRule="exact"/>
        <w:ind w:left="360"/>
        <w:jc w:val="both"/>
        <w:rPr>
          <w:rFonts w:ascii="Calibri" w:hAnsi="Calibri" w:cs="Calibri"/>
          <w:sz w:val="22"/>
          <w:szCs w:val="22"/>
          <w:lang w:val="el-GR"/>
        </w:rPr>
      </w:pPr>
    </w:p>
    <w:p w:rsidR="00696BC0" w:rsidRPr="00894C42" w:rsidRDefault="00696BC0" w:rsidP="00696BC0">
      <w:pPr>
        <w:numPr>
          <w:ilvl w:val="0"/>
          <w:numId w:val="7"/>
        </w:numPr>
        <w:tabs>
          <w:tab w:val="clear" w:pos="720"/>
        </w:tabs>
        <w:spacing w:after="0" w:line="240" w:lineRule="exact"/>
        <w:ind w:left="426" w:hanging="426"/>
        <w:jc w:val="both"/>
        <w:rPr>
          <w:rFonts w:cs="Calibri"/>
        </w:rPr>
      </w:pPr>
      <w:r w:rsidRPr="00894C42">
        <w:rPr>
          <w:rFonts w:cs="Calibri"/>
        </w:rPr>
        <w:t>Κατά τη συμπλήρωση του ερωτηματολογίου, δεν θα πρέπει να θεωρηθεί ότι πληροφορίες, οι οποίες είναι δημόσια διαθέσιμες ή έχουν προηγουμένως αποκαλυφθεί στην Επιτροπή ή σε άλλη εποπτική αρχή</w:t>
      </w:r>
      <w:r>
        <w:rPr>
          <w:rFonts w:cs="Calibri"/>
        </w:rPr>
        <w:t>,</w:t>
      </w:r>
      <w:r w:rsidRPr="00894C42">
        <w:rPr>
          <w:rFonts w:cs="Calibri"/>
        </w:rPr>
        <w:t xml:space="preserve"> είναι γνωστές στην Επιτροπή.</w:t>
      </w:r>
    </w:p>
    <w:p w:rsidR="00696BC0" w:rsidRPr="00894C42" w:rsidRDefault="00696BC0" w:rsidP="00696BC0">
      <w:pPr>
        <w:pStyle w:val="BodyText"/>
        <w:tabs>
          <w:tab w:val="left" w:pos="1080"/>
        </w:tabs>
        <w:spacing w:line="240" w:lineRule="exact"/>
        <w:ind w:left="1077" w:hanging="1077"/>
        <w:rPr>
          <w:rFonts w:ascii="Calibri" w:hAnsi="Calibri" w:cs="Calibri"/>
          <w:b/>
          <w:bCs/>
          <w:szCs w:val="24"/>
          <w:highlight w:val="yellow"/>
          <w:lang w:val="el-GR"/>
        </w:rPr>
      </w:pPr>
    </w:p>
    <w:p w:rsidR="00696BC0" w:rsidRDefault="00696BC0" w:rsidP="00696BC0">
      <w:pPr>
        <w:pStyle w:val="BodyText"/>
        <w:pBdr>
          <w:bottom w:val="single" w:sz="4" w:space="1" w:color="auto"/>
        </w:pBdr>
        <w:tabs>
          <w:tab w:val="left" w:pos="1080"/>
        </w:tabs>
        <w:ind w:left="1077" w:hanging="1077"/>
        <w:rPr>
          <w:rFonts w:ascii="Calibri" w:hAnsi="Calibri" w:cs="Calibri"/>
          <w:b/>
          <w:bCs/>
          <w:szCs w:val="24"/>
          <w:highlight w:val="yellow"/>
          <w:lang w:val="el-GR"/>
        </w:rPr>
      </w:pPr>
    </w:p>
    <w:p w:rsidR="007765C2" w:rsidRDefault="007765C2" w:rsidP="00696BC0">
      <w:pPr>
        <w:pStyle w:val="BodyText"/>
        <w:pBdr>
          <w:bottom w:val="single" w:sz="4" w:space="1" w:color="auto"/>
        </w:pBdr>
        <w:tabs>
          <w:tab w:val="left" w:pos="1080"/>
        </w:tabs>
        <w:ind w:left="1077" w:hanging="1077"/>
        <w:rPr>
          <w:rFonts w:ascii="Calibri" w:hAnsi="Calibri" w:cs="Calibri"/>
          <w:b/>
          <w:bCs/>
          <w:szCs w:val="24"/>
          <w:highlight w:val="yellow"/>
          <w:lang w:val="el-GR"/>
        </w:rPr>
      </w:pPr>
    </w:p>
    <w:p w:rsidR="007765C2" w:rsidRDefault="007765C2" w:rsidP="00696BC0">
      <w:pPr>
        <w:pStyle w:val="BodyText"/>
        <w:pBdr>
          <w:bottom w:val="single" w:sz="4" w:space="1" w:color="auto"/>
        </w:pBdr>
        <w:tabs>
          <w:tab w:val="left" w:pos="1080"/>
        </w:tabs>
        <w:ind w:left="1077" w:hanging="1077"/>
        <w:rPr>
          <w:rFonts w:ascii="Calibri" w:hAnsi="Calibri" w:cs="Calibri"/>
          <w:b/>
          <w:bCs/>
          <w:szCs w:val="24"/>
          <w:highlight w:val="yellow"/>
          <w:lang w:val="el-GR"/>
        </w:rPr>
      </w:pPr>
    </w:p>
    <w:p w:rsidR="007765C2" w:rsidRDefault="007765C2" w:rsidP="00696BC0">
      <w:pPr>
        <w:pStyle w:val="BodyText"/>
        <w:pBdr>
          <w:bottom w:val="single" w:sz="4" w:space="1" w:color="auto"/>
        </w:pBdr>
        <w:tabs>
          <w:tab w:val="left" w:pos="1080"/>
        </w:tabs>
        <w:ind w:left="1077" w:hanging="1077"/>
        <w:rPr>
          <w:rFonts w:ascii="Calibri" w:hAnsi="Calibri" w:cs="Calibri"/>
          <w:b/>
          <w:bCs/>
          <w:szCs w:val="24"/>
          <w:highlight w:val="yellow"/>
          <w:lang w:val="el-GR"/>
        </w:rPr>
      </w:pPr>
    </w:p>
    <w:p w:rsidR="007765C2" w:rsidRDefault="007765C2" w:rsidP="00696BC0">
      <w:pPr>
        <w:pStyle w:val="BodyText"/>
        <w:pBdr>
          <w:bottom w:val="single" w:sz="4" w:space="1" w:color="auto"/>
        </w:pBdr>
        <w:tabs>
          <w:tab w:val="left" w:pos="1080"/>
        </w:tabs>
        <w:ind w:left="1077" w:hanging="1077"/>
        <w:rPr>
          <w:rFonts w:ascii="Calibri" w:hAnsi="Calibri" w:cs="Calibri"/>
          <w:b/>
          <w:bCs/>
          <w:szCs w:val="24"/>
          <w:highlight w:val="yellow"/>
          <w:lang w:val="el-GR"/>
        </w:rPr>
      </w:pPr>
    </w:p>
    <w:p w:rsidR="007765C2" w:rsidRDefault="007765C2" w:rsidP="00696BC0">
      <w:pPr>
        <w:pStyle w:val="BodyText"/>
        <w:pBdr>
          <w:bottom w:val="single" w:sz="4" w:space="1" w:color="auto"/>
        </w:pBdr>
        <w:tabs>
          <w:tab w:val="left" w:pos="1080"/>
        </w:tabs>
        <w:ind w:left="1077" w:hanging="1077"/>
        <w:rPr>
          <w:rFonts w:ascii="Calibri" w:hAnsi="Calibri" w:cs="Calibri"/>
          <w:b/>
          <w:bCs/>
          <w:szCs w:val="24"/>
          <w:highlight w:val="yellow"/>
          <w:lang w:val="el-GR"/>
        </w:rPr>
      </w:pPr>
    </w:p>
    <w:p w:rsidR="007765C2" w:rsidRDefault="007765C2" w:rsidP="00696BC0">
      <w:pPr>
        <w:pStyle w:val="BodyText"/>
        <w:pBdr>
          <w:bottom w:val="single" w:sz="4" w:space="1" w:color="auto"/>
        </w:pBdr>
        <w:tabs>
          <w:tab w:val="left" w:pos="1080"/>
        </w:tabs>
        <w:ind w:left="1077" w:hanging="1077"/>
        <w:rPr>
          <w:rFonts w:ascii="Calibri" w:hAnsi="Calibri" w:cs="Calibri"/>
          <w:b/>
          <w:bCs/>
          <w:szCs w:val="24"/>
          <w:highlight w:val="yellow"/>
          <w:lang w:val="el-GR"/>
        </w:rPr>
      </w:pPr>
    </w:p>
    <w:p w:rsidR="007765C2" w:rsidRDefault="007765C2" w:rsidP="00696BC0">
      <w:pPr>
        <w:pStyle w:val="BodyText"/>
        <w:pBdr>
          <w:bottom w:val="single" w:sz="4" w:space="1" w:color="auto"/>
        </w:pBdr>
        <w:tabs>
          <w:tab w:val="left" w:pos="1080"/>
        </w:tabs>
        <w:ind w:left="1077" w:hanging="1077"/>
        <w:rPr>
          <w:rFonts w:ascii="Calibri" w:hAnsi="Calibri" w:cs="Calibri"/>
          <w:b/>
          <w:bCs/>
          <w:szCs w:val="24"/>
          <w:highlight w:val="yellow"/>
          <w:lang w:val="el-GR"/>
        </w:rPr>
      </w:pPr>
    </w:p>
    <w:p w:rsidR="007765C2" w:rsidRDefault="007765C2" w:rsidP="00696BC0">
      <w:pPr>
        <w:pStyle w:val="BodyText"/>
        <w:pBdr>
          <w:bottom w:val="single" w:sz="4" w:space="1" w:color="auto"/>
        </w:pBdr>
        <w:tabs>
          <w:tab w:val="left" w:pos="1080"/>
        </w:tabs>
        <w:ind w:left="1077" w:hanging="1077"/>
        <w:rPr>
          <w:rFonts w:ascii="Calibri" w:hAnsi="Calibri" w:cs="Calibri"/>
          <w:b/>
          <w:bCs/>
          <w:szCs w:val="24"/>
          <w:highlight w:val="yellow"/>
          <w:lang w:val="el-GR"/>
        </w:rPr>
      </w:pPr>
    </w:p>
    <w:p w:rsidR="007765C2" w:rsidRDefault="007765C2" w:rsidP="00696BC0">
      <w:pPr>
        <w:pStyle w:val="BodyText"/>
        <w:pBdr>
          <w:bottom w:val="single" w:sz="4" w:space="1" w:color="auto"/>
        </w:pBdr>
        <w:tabs>
          <w:tab w:val="left" w:pos="1080"/>
        </w:tabs>
        <w:ind w:left="1077" w:hanging="1077"/>
        <w:rPr>
          <w:rFonts w:ascii="Calibri" w:hAnsi="Calibri" w:cs="Calibri"/>
          <w:b/>
          <w:bCs/>
          <w:szCs w:val="24"/>
          <w:highlight w:val="yellow"/>
          <w:lang w:val="el-GR"/>
        </w:rPr>
      </w:pPr>
    </w:p>
    <w:p w:rsidR="007765C2" w:rsidRDefault="007765C2" w:rsidP="00696BC0">
      <w:pPr>
        <w:pStyle w:val="BodyText"/>
        <w:pBdr>
          <w:bottom w:val="single" w:sz="4" w:space="1" w:color="auto"/>
        </w:pBdr>
        <w:tabs>
          <w:tab w:val="left" w:pos="1080"/>
        </w:tabs>
        <w:ind w:left="1077" w:hanging="1077"/>
        <w:rPr>
          <w:rFonts w:ascii="Calibri" w:hAnsi="Calibri" w:cs="Calibri"/>
          <w:b/>
          <w:bCs/>
          <w:szCs w:val="24"/>
          <w:highlight w:val="yellow"/>
          <w:lang w:val="el-GR"/>
        </w:rPr>
      </w:pPr>
    </w:p>
    <w:p w:rsidR="007765C2" w:rsidRDefault="007765C2" w:rsidP="00696BC0">
      <w:pPr>
        <w:pStyle w:val="BodyText"/>
        <w:pBdr>
          <w:bottom w:val="single" w:sz="4" w:space="1" w:color="auto"/>
        </w:pBdr>
        <w:tabs>
          <w:tab w:val="left" w:pos="1080"/>
        </w:tabs>
        <w:ind w:left="1077" w:hanging="1077"/>
        <w:rPr>
          <w:rFonts w:ascii="Calibri" w:hAnsi="Calibri" w:cs="Calibri"/>
          <w:b/>
          <w:bCs/>
          <w:szCs w:val="24"/>
          <w:highlight w:val="yellow"/>
          <w:lang w:val="el-GR"/>
        </w:rPr>
      </w:pPr>
    </w:p>
    <w:p w:rsidR="007765C2" w:rsidRDefault="007765C2" w:rsidP="00696BC0">
      <w:pPr>
        <w:pStyle w:val="BodyText"/>
        <w:pBdr>
          <w:bottom w:val="single" w:sz="4" w:space="1" w:color="auto"/>
        </w:pBdr>
        <w:tabs>
          <w:tab w:val="left" w:pos="1080"/>
        </w:tabs>
        <w:ind w:left="1077" w:hanging="1077"/>
        <w:rPr>
          <w:rFonts w:ascii="Calibri" w:hAnsi="Calibri" w:cs="Calibri"/>
          <w:b/>
          <w:bCs/>
          <w:szCs w:val="24"/>
          <w:highlight w:val="yellow"/>
          <w:lang w:val="el-GR"/>
        </w:rPr>
      </w:pPr>
    </w:p>
    <w:p w:rsidR="007765C2" w:rsidRDefault="007765C2" w:rsidP="00696BC0">
      <w:pPr>
        <w:pStyle w:val="BodyText"/>
        <w:pBdr>
          <w:bottom w:val="single" w:sz="4" w:space="1" w:color="auto"/>
        </w:pBdr>
        <w:tabs>
          <w:tab w:val="left" w:pos="1080"/>
        </w:tabs>
        <w:ind w:left="1077" w:hanging="1077"/>
        <w:rPr>
          <w:rFonts w:ascii="Calibri" w:hAnsi="Calibri" w:cs="Calibri"/>
          <w:b/>
          <w:bCs/>
          <w:szCs w:val="24"/>
          <w:highlight w:val="yellow"/>
          <w:lang w:val="el-GR"/>
        </w:rPr>
      </w:pPr>
    </w:p>
    <w:p w:rsidR="007765C2" w:rsidRDefault="007765C2" w:rsidP="00696BC0">
      <w:pPr>
        <w:pStyle w:val="BodyText"/>
        <w:pBdr>
          <w:bottom w:val="single" w:sz="4" w:space="1" w:color="auto"/>
        </w:pBdr>
        <w:tabs>
          <w:tab w:val="left" w:pos="1080"/>
        </w:tabs>
        <w:ind w:left="1077" w:hanging="1077"/>
        <w:rPr>
          <w:rFonts w:ascii="Calibri" w:hAnsi="Calibri" w:cs="Calibri"/>
          <w:b/>
          <w:bCs/>
          <w:szCs w:val="24"/>
          <w:highlight w:val="yellow"/>
          <w:lang w:val="el-GR"/>
        </w:rPr>
      </w:pPr>
    </w:p>
    <w:p w:rsidR="007765C2" w:rsidRDefault="007765C2" w:rsidP="00696BC0">
      <w:pPr>
        <w:pStyle w:val="BodyText"/>
        <w:pBdr>
          <w:bottom w:val="single" w:sz="4" w:space="1" w:color="auto"/>
        </w:pBdr>
        <w:tabs>
          <w:tab w:val="left" w:pos="1080"/>
        </w:tabs>
        <w:ind w:left="1077" w:hanging="1077"/>
        <w:rPr>
          <w:rFonts w:ascii="Calibri" w:hAnsi="Calibri" w:cs="Calibri"/>
          <w:b/>
          <w:bCs/>
          <w:szCs w:val="24"/>
          <w:highlight w:val="yellow"/>
          <w:lang w:val="el-GR"/>
        </w:rPr>
      </w:pPr>
    </w:p>
    <w:p w:rsidR="007765C2" w:rsidRDefault="007765C2" w:rsidP="00696BC0">
      <w:pPr>
        <w:pStyle w:val="BodyText"/>
        <w:pBdr>
          <w:bottom w:val="single" w:sz="4" w:space="1" w:color="auto"/>
        </w:pBdr>
        <w:tabs>
          <w:tab w:val="left" w:pos="1080"/>
        </w:tabs>
        <w:ind w:left="1077" w:hanging="1077"/>
        <w:rPr>
          <w:rFonts w:ascii="Calibri" w:hAnsi="Calibri" w:cs="Calibri"/>
          <w:b/>
          <w:bCs/>
          <w:szCs w:val="24"/>
          <w:highlight w:val="yellow"/>
          <w:lang w:val="el-GR"/>
        </w:rPr>
      </w:pPr>
    </w:p>
    <w:p w:rsidR="007765C2" w:rsidRDefault="007765C2" w:rsidP="00696BC0">
      <w:pPr>
        <w:pStyle w:val="BodyText"/>
        <w:pBdr>
          <w:bottom w:val="single" w:sz="4" w:space="1" w:color="auto"/>
        </w:pBdr>
        <w:tabs>
          <w:tab w:val="left" w:pos="1080"/>
        </w:tabs>
        <w:ind w:left="1077" w:hanging="1077"/>
        <w:rPr>
          <w:rFonts w:ascii="Calibri" w:hAnsi="Calibri" w:cs="Calibri"/>
          <w:b/>
          <w:bCs/>
          <w:szCs w:val="24"/>
          <w:highlight w:val="yellow"/>
          <w:lang w:val="el-GR"/>
        </w:rPr>
      </w:pPr>
    </w:p>
    <w:p w:rsidR="007765C2" w:rsidRDefault="007765C2" w:rsidP="00696BC0">
      <w:pPr>
        <w:pStyle w:val="BodyText"/>
        <w:pBdr>
          <w:bottom w:val="single" w:sz="4" w:space="1" w:color="auto"/>
        </w:pBdr>
        <w:tabs>
          <w:tab w:val="left" w:pos="1080"/>
        </w:tabs>
        <w:ind w:left="1077" w:hanging="1077"/>
        <w:rPr>
          <w:rFonts w:ascii="Calibri" w:hAnsi="Calibri" w:cs="Calibri"/>
          <w:b/>
          <w:bCs/>
          <w:szCs w:val="24"/>
          <w:highlight w:val="yellow"/>
          <w:lang w:val="el-GR"/>
        </w:rPr>
      </w:pPr>
    </w:p>
    <w:p w:rsidR="007765C2" w:rsidRDefault="007765C2" w:rsidP="00696BC0">
      <w:pPr>
        <w:pStyle w:val="BodyText"/>
        <w:pBdr>
          <w:bottom w:val="single" w:sz="4" w:space="1" w:color="auto"/>
        </w:pBdr>
        <w:tabs>
          <w:tab w:val="left" w:pos="1080"/>
        </w:tabs>
        <w:ind w:left="1077" w:hanging="1077"/>
        <w:rPr>
          <w:rFonts w:ascii="Calibri" w:hAnsi="Calibri" w:cs="Calibri"/>
          <w:b/>
          <w:bCs/>
          <w:szCs w:val="24"/>
          <w:highlight w:val="yellow"/>
          <w:lang w:val="el-GR"/>
        </w:rPr>
      </w:pPr>
    </w:p>
    <w:p w:rsidR="007765C2" w:rsidRDefault="007765C2" w:rsidP="0068718B">
      <w:pPr>
        <w:pStyle w:val="BodyText"/>
        <w:pBdr>
          <w:bottom w:val="single" w:sz="4" w:space="1" w:color="auto"/>
        </w:pBdr>
        <w:tabs>
          <w:tab w:val="left" w:pos="1080"/>
        </w:tabs>
        <w:rPr>
          <w:rFonts w:ascii="Calibri" w:hAnsi="Calibri" w:cs="Calibri"/>
          <w:b/>
          <w:bCs/>
          <w:szCs w:val="24"/>
          <w:highlight w:val="yellow"/>
          <w:lang w:val="el-GR"/>
        </w:rPr>
      </w:pPr>
    </w:p>
    <w:p w:rsidR="007765C2" w:rsidRPr="00894C42" w:rsidRDefault="007765C2" w:rsidP="00696BC0">
      <w:pPr>
        <w:pStyle w:val="BodyText"/>
        <w:pBdr>
          <w:bottom w:val="single" w:sz="4" w:space="1" w:color="auto"/>
        </w:pBdr>
        <w:tabs>
          <w:tab w:val="left" w:pos="1080"/>
        </w:tabs>
        <w:ind w:left="1077" w:hanging="1077"/>
        <w:rPr>
          <w:rFonts w:ascii="Calibri" w:hAnsi="Calibri" w:cs="Calibri"/>
          <w:b/>
          <w:bCs/>
          <w:szCs w:val="24"/>
          <w:highlight w:val="yellow"/>
          <w:lang w:val="el-GR"/>
        </w:rPr>
      </w:pPr>
    </w:p>
    <w:p w:rsidR="00696BC0" w:rsidRPr="00894C42" w:rsidRDefault="00696BC0" w:rsidP="00696BC0">
      <w:pPr>
        <w:pStyle w:val="BodyText"/>
        <w:tabs>
          <w:tab w:val="left" w:pos="1080"/>
        </w:tabs>
        <w:spacing w:line="360" w:lineRule="auto"/>
        <w:ind w:left="1080" w:hanging="1080"/>
        <w:rPr>
          <w:rFonts w:ascii="Calibri" w:hAnsi="Calibri" w:cs="Calibri"/>
          <w:b/>
          <w:bCs/>
          <w:szCs w:val="24"/>
          <w:u w:val="single"/>
          <w:lang w:val="el-GR"/>
        </w:rPr>
      </w:pPr>
    </w:p>
    <w:p w:rsidR="00696BC0" w:rsidRPr="00894C42" w:rsidRDefault="00696BC0" w:rsidP="00696BC0">
      <w:pPr>
        <w:pStyle w:val="BodyText"/>
        <w:tabs>
          <w:tab w:val="left" w:pos="1080"/>
        </w:tabs>
        <w:spacing w:line="360" w:lineRule="auto"/>
        <w:ind w:left="1080" w:hanging="1080"/>
        <w:rPr>
          <w:rFonts w:ascii="Calibri" w:hAnsi="Calibri" w:cs="Calibri"/>
          <w:szCs w:val="24"/>
          <w:u w:val="single"/>
          <w:lang w:val="el-GR"/>
        </w:rPr>
      </w:pPr>
      <w:r w:rsidRPr="00894C42">
        <w:rPr>
          <w:rFonts w:ascii="Calibri" w:hAnsi="Calibri" w:cs="Calibri"/>
          <w:b/>
          <w:bCs/>
          <w:szCs w:val="24"/>
          <w:u w:val="single"/>
          <w:lang w:val="el-GR"/>
        </w:rPr>
        <w:lastRenderedPageBreak/>
        <w:t>ΜΕΡΟΣ Α – Φυσικά πρόσωπα</w:t>
      </w:r>
    </w:p>
    <w:p w:rsidR="00696BC0" w:rsidRPr="00894C42" w:rsidRDefault="00696BC0" w:rsidP="00696BC0">
      <w:pPr>
        <w:pStyle w:val="BodyText"/>
        <w:jc w:val="both"/>
        <w:rPr>
          <w:rFonts w:ascii="Calibri" w:hAnsi="Calibri" w:cs="Calibri"/>
          <w:i/>
          <w:iCs/>
          <w:szCs w:val="24"/>
          <w:lang w:val="el-GR"/>
        </w:rPr>
      </w:pPr>
    </w:p>
    <w:p w:rsidR="00696BC0" w:rsidRDefault="00696BC0" w:rsidP="00696BC0">
      <w:pPr>
        <w:pStyle w:val="BodyText"/>
        <w:spacing w:line="240" w:lineRule="exact"/>
        <w:jc w:val="both"/>
        <w:rPr>
          <w:rFonts w:ascii="Calibri" w:hAnsi="Calibri" w:cs="Calibri"/>
          <w:b/>
          <w:iCs/>
          <w:szCs w:val="24"/>
          <w:lang w:val="el-GR"/>
        </w:rPr>
      </w:pPr>
      <w:r w:rsidRPr="00894C42">
        <w:rPr>
          <w:rFonts w:ascii="Calibri" w:hAnsi="Calibri" w:cs="Calibri"/>
          <w:b/>
          <w:iCs/>
          <w:szCs w:val="24"/>
          <w:lang w:val="el-GR"/>
        </w:rPr>
        <w:t>Να απαντηθεί από τα φυσικά πρόσωπα που αναφέρονται στο σημείο 1</w:t>
      </w:r>
      <w:r w:rsidR="00D31037">
        <w:rPr>
          <w:rFonts w:ascii="Calibri" w:hAnsi="Calibri" w:cs="Calibri"/>
          <w:b/>
          <w:iCs/>
          <w:szCs w:val="24"/>
          <w:lang w:val="el-GR"/>
        </w:rPr>
        <w:t xml:space="preserve"> </w:t>
      </w:r>
      <w:r>
        <w:rPr>
          <w:rFonts w:ascii="Calibri" w:hAnsi="Calibri" w:cs="Calibri"/>
          <w:b/>
          <w:iCs/>
          <w:szCs w:val="24"/>
          <w:lang w:val="el-GR"/>
        </w:rPr>
        <w:t>στην Εισαγωγή</w:t>
      </w:r>
      <w:r w:rsidRPr="00894C42">
        <w:rPr>
          <w:rFonts w:ascii="Calibri" w:hAnsi="Calibri" w:cs="Calibri"/>
          <w:b/>
          <w:iCs/>
          <w:szCs w:val="24"/>
          <w:lang w:val="el-GR"/>
        </w:rPr>
        <w:t xml:space="preserve">. </w:t>
      </w:r>
    </w:p>
    <w:p w:rsidR="00696BC0" w:rsidRPr="00894C42" w:rsidRDefault="00696BC0" w:rsidP="00696BC0">
      <w:pPr>
        <w:pStyle w:val="BodyText"/>
        <w:spacing w:line="240" w:lineRule="exact"/>
        <w:jc w:val="both"/>
        <w:rPr>
          <w:rFonts w:ascii="Calibri" w:hAnsi="Calibri" w:cs="Calibri"/>
          <w:b/>
          <w:iCs/>
          <w:szCs w:val="24"/>
          <w:lang w:val="el-GR"/>
        </w:rPr>
      </w:pPr>
    </w:p>
    <w:p w:rsidR="00696BC0" w:rsidRPr="00894C42" w:rsidRDefault="00696BC0" w:rsidP="00696BC0">
      <w:pPr>
        <w:numPr>
          <w:ilvl w:val="0"/>
          <w:numId w:val="9"/>
        </w:numPr>
        <w:tabs>
          <w:tab w:val="clear" w:pos="360"/>
        </w:tabs>
        <w:spacing w:after="0" w:line="240" w:lineRule="exact"/>
        <w:ind w:left="600" w:hanging="600"/>
        <w:jc w:val="both"/>
        <w:rPr>
          <w:rFonts w:cs="Calibri"/>
          <w:b/>
          <w:bCs/>
          <w:sz w:val="24"/>
          <w:szCs w:val="24"/>
        </w:rPr>
      </w:pPr>
      <w:r w:rsidRPr="00894C42">
        <w:rPr>
          <w:rFonts w:cs="Calibri"/>
          <w:b/>
          <w:bCs/>
          <w:sz w:val="24"/>
          <w:szCs w:val="24"/>
        </w:rPr>
        <w:t>Προσωπικές και άλλες πληροφορίες</w:t>
      </w:r>
      <w:r w:rsidRPr="00894C42">
        <w:rPr>
          <w:rFonts w:cs="Calibri"/>
          <w:sz w:val="24"/>
          <w:szCs w:val="24"/>
        </w:rPr>
        <w:t xml:space="preserve"> </w:t>
      </w:r>
    </w:p>
    <w:p w:rsidR="00696BC0" w:rsidRPr="00894C42" w:rsidRDefault="00696BC0" w:rsidP="00696BC0">
      <w:pPr>
        <w:spacing w:line="240" w:lineRule="exact"/>
        <w:rPr>
          <w:rFonts w:cs="Calibri"/>
          <w:sz w:val="24"/>
          <w:szCs w:val="24"/>
          <w:highlight w:val="yellow"/>
        </w:rPr>
      </w:pPr>
    </w:p>
    <w:tbl>
      <w:tblPr>
        <w:tblW w:w="0" w:type="auto"/>
        <w:tblInd w:w="8" w:type="dxa"/>
        <w:tblLook w:val="00A0" w:firstRow="1" w:lastRow="0" w:firstColumn="1" w:lastColumn="0" w:noHBand="0" w:noVBand="0"/>
      </w:tblPr>
      <w:tblGrid>
        <w:gridCol w:w="557"/>
        <w:gridCol w:w="3925"/>
        <w:gridCol w:w="386"/>
        <w:gridCol w:w="3646"/>
      </w:tblGrid>
      <w:tr w:rsidR="00696BC0" w:rsidRPr="00894C42" w:rsidTr="00475E99">
        <w:tc>
          <w:tcPr>
            <w:tcW w:w="600" w:type="dxa"/>
          </w:tcPr>
          <w:p w:rsidR="00696BC0" w:rsidRPr="00894C42" w:rsidRDefault="00696BC0" w:rsidP="00475E99">
            <w:pPr>
              <w:numPr>
                <w:ilvl w:val="1"/>
                <w:numId w:val="11"/>
              </w:numPr>
              <w:spacing w:after="0" w:line="240" w:lineRule="exact"/>
              <w:rPr>
                <w:rFonts w:cs="Calibri"/>
                <w:b/>
                <w:bCs/>
                <w:sz w:val="24"/>
                <w:szCs w:val="24"/>
              </w:rPr>
            </w:pPr>
          </w:p>
        </w:tc>
        <w:tc>
          <w:tcPr>
            <w:tcW w:w="4100" w:type="dxa"/>
          </w:tcPr>
          <w:p w:rsidR="00696BC0" w:rsidRPr="00894C42" w:rsidRDefault="00696BC0" w:rsidP="00475E99">
            <w:pPr>
              <w:spacing w:line="240" w:lineRule="exact"/>
              <w:ind w:right="3"/>
              <w:rPr>
                <w:rFonts w:cs="Calibri"/>
                <w:bCs/>
                <w:sz w:val="24"/>
                <w:szCs w:val="24"/>
              </w:rPr>
            </w:pPr>
            <w:r w:rsidRPr="00894C42">
              <w:rPr>
                <w:rFonts w:cs="Calibri"/>
                <w:bCs/>
                <w:sz w:val="24"/>
                <w:szCs w:val="24"/>
              </w:rPr>
              <w:t>Ονοματεπώνυμο</w:t>
            </w:r>
          </w:p>
        </w:tc>
        <w:tc>
          <w:tcPr>
            <w:tcW w:w="400" w:type="dxa"/>
          </w:tcPr>
          <w:p w:rsidR="00696BC0" w:rsidRPr="00894C42" w:rsidRDefault="00696BC0" w:rsidP="00475E99">
            <w:pPr>
              <w:spacing w:line="240" w:lineRule="exact"/>
              <w:ind w:right="3"/>
              <w:rPr>
                <w:rFonts w:cs="Calibri"/>
                <w:bCs/>
                <w:sz w:val="24"/>
                <w:szCs w:val="24"/>
              </w:rPr>
            </w:pPr>
            <w:r w:rsidRPr="00894C42">
              <w:rPr>
                <w:rFonts w:cs="Calibri"/>
                <w:bCs/>
                <w:sz w:val="24"/>
                <w:szCs w:val="24"/>
              </w:rPr>
              <w:t>:</w:t>
            </w:r>
          </w:p>
        </w:tc>
        <w:tc>
          <w:tcPr>
            <w:tcW w:w="4100" w:type="dxa"/>
          </w:tcPr>
          <w:p w:rsidR="00696BC0" w:rsidRPr="00894C42" w:rsidRDefault="00696BC0" w:rsidP="00475E99">
            <w:pPr>
              <w:spacing w:line="240" w:lineRule="exact"/>
              <w:ind w:right="3"/>
              <w:rPr>
                <w:rFonts w:cs="Calibri"/>
                <w:bCs/>
                <w:sz w:val="24"/>
                <w:szCs w:val="24"/>
              </w:rPr>
            </w:pPr>
          </w:p>
        </w:tc>
      </w:tr>
      <w:tr w:rsidR="00696BC0" w:rsidRPr="00894C42" w:rsidTr="00475E99">
        <w:tc>
          <w:tcPr>
            <w:tcW w:w="600" w:type="dxa"/>
          </w:tcPr>
          <w:p w:rsidR="00696BC0" w:rsidRPr="00894C42" w:rsidRDefault="00696BC0" w:rsidP="00475E99">
            <w:pPr>
              <w:numPr>
                <w:ilvl w:val="1"/>
                <w:numId w:val="11"/>
              </w:numPr>
              <w:spacing w:after="0" w:line="240" w:lineRule="exact"/>
              <w:rPr>
                <w:rFonts w:cs="Calibri"/>
                <w:b/>
                <w:bCs/>
                <w:sz w:val="24"/>
                <w:szCs w:val="24"/>
              </w:rPr>
            </w:pPr>
          </w:p>
        </w:tc>
        <w:tc>
          <w:tcPr>
            <w:tcW w:w="4100" w:type="dxa"/>
          </w:tcPr>
          <w:p w:rsidR="00696BC0" w:rsidRPr="00894C42" w:rsidRDefault="00696BC0" w:rsidP="00475E99">
            <w:pPr>
              <w:tabs>
                <w:tab w:val="left" w:pos="900"/>
              </w:tabs>
              <w:spacing w:line="240" w:lineRule="exact"/>
              <w:jc w:val="both"/>
              <w:rPr>
                <w:rFonts w:cs="Calibri"/>
                <w:bCs/>
                <w:sz w:val="24"/>
                <w:szCs w:val="24"/>
              </w:rPr>
            </w:pPr>
            <w:r w:rsidRPr="00894C42">
              <w:rPr>
                <w:rFonts w:cs="Calibri"/>
                <w:sz w:val="24"/>
                <w:szCs w:val="24"/>
              </w:rPr>
              <w:t>Ημερομηνία και τόπος γέννησης</w:t>
            </w:r>
          </w:p>
        </w:tc>
        <w:tc>
          <w:tcPr>
            <w:tcW w:w="400" w:type="dxa"/>
          </w:tcPr>
          <w:p w:rsidR="00696BC0" w:rsidRPr="00894C42" w:rsidRDefault="00696BC0" w:rsidP="00475E99">
            <w:pPr>
              <w:spacing w:line="240" w:lineRule="exact"/>
              <w:ind w:right="3"/>
              <w:rPr>
                <w:rFonts w:cs="Calibri"/>
                <w:bCs/>
                <w:sz w:val="24"/>
                <w:szCs w:val="24"/>
              </w:rPr>
            </w:pPr>
            <w:r w:rsidRPr="00894C42">
              <w:rPr>
                <w:rFonts w:cs="Calibri"/>
                <w:bCs/>
                <w:sz w:val="24"/>
                <w:szCs w:val="24"/>
              </w:rPr>
              <w:t>:</w:t>
            </w:r>
          </w:p>
        </w:tc>
        <w:tc>
          <w:tcPr>
            <w:tcW w:w="4100" w:type="dxa"/>
          </w:tcPr>
          <w:p w:rsidR="00696BC0" w:rsidRPr="00894C42" w:rsidRDefault="00696BC0" w:rsidP="00475E99">
            <w:pPr>
              <w:spacing w:line="240" w:lineRule="exact"/>
              <w:ind w:right="3"/>
              <w:rPr>
                <w:rFonts w:cs="Calibri"/>
                <w:bCs/>
                <w:sz w:val="24"/>
                <w:szCs w:val="24"/>
              </w:rPr>
            </w:pPr>
          </w:p>
        </w:tc>
      </w:tr>
      <w:tr w:rsidR="00696BC0" w:rsidRPr="00894C42" w:rsidTr="00475E99">
        <w:tc>
          <w:tcPr>
            <w:tcW w:w="600" w:type="dxa"/>
          </w:tcPr>
          <w:p w:rsidR="00696BC0" w:rsidRPr="00894C42" w:rsidRDefault="00696BC0" w:rsidP="00475E99">
            <w:pPr>
              <w:numPr>
                <w:ilvl w:val="1"/>
                <w:numId w:val="11"/>
              </w:numPr>
              <w:spacing w:after="0" w:line="240" w:lineRule="exact"/>
              <w:rPr>
                <w:rFonts w:cs="Calibri"/>
                <w:b/>
                <w:bCs/>
                <w:sz w:val="24"/>
                <w:szCs w:val="24"/>
              </w:rPr>
            </w:pPr>
          </w:p>
        </w:tc>
        <w:tc>
          <w:tcPr>
            <w:tcW w:w="4100" w:type="dxa"/>
          </w:tcPr>
          <w:p w:rsidR="00696BC0" w:rsidRPr="00894C42" w:rsidRDefault="00696BC0" w:rsidP="00475E99">
            <w:pPr>
              <w:tabs>
                <w:tab w:val="left" w:pos="900"/>
              </w:tabs>
              <w:spacing w:line="240" w:lineRule="exact"/>
              <w:jc w:val="both"/>
              <w:rPr>
                <w:rFonts w:cs="Calibri"/>
                <w:bCs/>
                <w:sz w:val="24"/>
                <w:szCs w:val="24"/>
              </w:rPr>
            </w:pPr>
            <w:r w:rsidRPr="00894C42">
              <w:rPr>
                <w:rFonts w:cs="Calibri"/>
                <w:sz w:val="24"/>
                <w:szCs w:val="24"/>
              </w:rPr>
              <w:t>Εθνικότητα/Υπηκοότητα</w:t>
            </w:r>
          </w:p>
        </w:tc>
        <w:tc>
          <w:tcPr>
            <w:tcW w:w="400" w:type="dxa"/>
          </w:tcPr>
          <w:p w:rsidR="00696BC0" w:rsidRPr="00894C42" w:rsidRDefault="00696BC0" w:rsidP="00475E99">
            <w:pPr>
              <w:spacing w:line="240" w:lineRule="exact"/>
              <w:ind w:right="3"/>
              <w:rPr>
                <w:rFonts w:cs="Calibri"/>
                <w:bCs/>
                <w:sz w:val="24"/>
                <w:szCs w:val="24"/>
              </w:rPr>
            </w:pPr>
            <w:r w:rsidRPr="00894C42">
              <w:rPr>
                <w:rFonts w:cs="Calibri"/>
                <w:bCs/>
                <w:sz w:val="24"/>
                <w:szCs w:val="24"/>
              </w:rPr>
              <w:t>:</w:t>
            </w:r>
          </w:p>
        </w:tc>
        <w:tc>
          <w:tcPr>
            <w:tcW w:w="4100" w:type="dxa"/>
          </w:tcPr>
          <w:p w:rsidR="00696BC0" w:rsidRPr="00894C42" w:rsidRDefault="00696BC0" w:rsidP="00475E99">
            <w:pPr>
              <w:spacing w:line="240" w:lineRule="exact"/>
              <w:ind w:right="3"/>
              <w:rPr>
                <w:rFonts w:cs="Calibri"/>
                <w:bCs/>
                <w:sz w:val="24"/>
                <w:szCs w:val="24"/>
              </w:rPr>
            </w:pPr>
          </w:p>
        </w:tc>
      </w:tr>
      <w:tr w:rsidR="00696BC0" w:rsidRPr="00894C42" w:rsidTr="00475E99">
        <w:tc>
          <w:tcPr>
            <w:tcW w:w="600" w:type="dxa"/>
          </w:tcPr>
          <w:p w:rsidR="00696BC0" w:rsidRPr="00894C42" w:rsidRDefault="00696BC0" w:rsidP="00475E99">
            <w:pPr>
              <w:numPr>
                <w:ilvl w:val="1"/>
                <w:numId w:val="11"/>
              </w:numPr>
              <w:spacing w:after="0" w:line="240" w:lineRule="exact"/>
              <w:rPr>
                <w:rFonts w:cs="Calibri"/>
                <w:b/>
                <w:bCs/>
                <w:sz w:val="24"/>
                <w:szCs w:val="24"/>
              </w:rPr>
            </w:pPr>
          </w:p>
        </w:tc>
        <w:tc>
          <w:tcPr>
            <w:tcW w:w="4100" w:type="dxa"/>
          </w:tcPr>
          <w:p w:rsidR="00696BC0" w:rsidRPr="00894C42" w:rsidRDefault="00696BC0" w:rsidP="00475E99">
            <w:pPr>
              <w:tabs>
                <w:tab w:val="left" w:pos="900"/>
              </w:tabs>
              <w:spacing w:line="240" w:lineRule="exact"/>
              <w:jc w:val="both"/>
              <w:rPr>
                <w:rFonts w:cs="Calibri"/>
                <w:sz w:val="24"/>
                <w:szCs w:val="24"/>
              </w:rPr>
            </w:pPr>
            <w:r w:rsidRPr="00894C42">
              <w:rPr>
                <w:rFonts w:cs="Calibri"/>
                <w:sz w:val="24"/>
                <w:szCs w:val="24"/>
              </w:rPr>
              <w:t>Αρ. ταυτότητας/ διαβατηρίου (χώρα έκδοσης)</w:t>
            </w:r>
          </w:p>
        </w:tc>
        <w:tc>
          <w:tcPr>
            <w:tcW w:w="400" w:type="dxa"/>
          </w:tcPr>
          <w:p w:rsidR="00696BC0" w:rsidRPr="00894C42" w:rsidRDefault="00696BC0" w:rsidP="00475E99">
            <w:pPr>
              <w:spacing w:line="240" w:lineRule="exact"/>
              <w:ind w:right="3"/>
              <w:rPr>
                <w:rFonts w:cs="Calibri"/>
                <w:bCs/>
                <w:sz w:val="24"/>
                <w:szCs w:val="24"/>
              </w:rPr>
            </w:pPr>
            <w:r w:rsidRPr="00894C42">
              <w:rPr>
                <w:rFonts w:cs="Calibri"/>
                <w:bCs/>
                <w:sz w:val="24"/>
                <w:szCs w:val="24"/>
              </w:rPr>
              <w:t>:</w:t>
            </w:r>
          </w:p>
        </w:tc>
        <w:tc>
          <w:tcPr>
            <w:tcW w:w="4100" w:type="dxa"/>
          </w:tcPr>
          <w:p w:rsidR="00696BC0" w:rsidRPr="00894C42" w:rsidRDefault="00696BC0" w:rsidP="00475E99">
            <w:pPr>
              <w:spacing w:line="240" w:lineRule="exact"/>
              <w:ind w:right="3"/>
              <w:rPr>
                <w:rFonts w:cs="Calibri"/>
                <w:bCs/>
                <w:sz w:val="24"/>
                <w:szCs w:val="24"/>
              </w:rPr>
            </w:pPr>
          </w:p>
        </w:tc>
      </w:tr>
      <w:tr w:rsidR="00696BC0" w:rsidRPr="00894C42" w:rsidTr="00475E99">
        <w:tc>
          <w:tcPr>
            <w:tcW w:w="600" w:type="dxa"/>
          </w:tcPr>
          <w:p w:rsidR="00696BC0" w:rsidRPr="00894C42" w:rsidRDefault="00696BC0" w:rsidP="00475E99">
            <w:pPr>
              <w:numPr>
                <w:ilvl w:val="1"/>
                <w:numId w:val="11"/>
              </w:numPr>
              <w:spacing w:after="0" w:line="240" w:lineRule="exact"/>
              <w:rPr>
                <w:rFonts w:cs="Calibri"/>
                <w:b/>
                <w:bCs/>
                <w:sz w:val="24"/>
                <w:szCs w:val="24"/>
              </w:rPr>
            </w:pPr>
          </w:p>
        </w:tc>
        <w:tc>
          <w:tcPr>
            <w:tcW w:w="4100" w:type="dxa"/>
          </w:tcPr>
          <w:p w:rsidR="00696BC0" w:rsidRPr="00894C42" w:rsidRDefault="00696BC0" w:rsidP="00475E99">
            <w:pPr>
              <w:spacing w:line="240" w:lineRule="exact"/>
              <w:ind w:right="3"/>
              <w:rPr>
                <w:rFonts w:cs="Calibri"/>
                <w:bCs/>
                <w:sz w:val="24"/>
                <w:szCs w:val="24"/>
              </w:rPr>
            </w:pPr>
            <w:r w:rsidRPr="00894C42">
              <w:rPr>
                <w:rFonts w:cs="Calibri"/>
                <w:bCs/>
                <w:sz w:val="24"/>
                <w:szCs w:val="24"/>
              </w:rPr>
              <w:t>Ταχυδρομική διεύθυνση</w:t>
            </w:r>
          </w:p>
        </w:tc>
        <w:tc>
          <w:tcPr>
            <w:tcW w:w="400" w:type="dxa"/>
          </w:tcPr>
          <w:p w:rsidR="00696BC0" w:rsidRPr="00894C42" w:rsidRDefault="00696BC0" w:rsidP="00475E99">
            <w:pPr>
              <w:spacing w:line="240" w:lineRule="exact"/>
              <w:ind w:right="3"/>
              <w:rPr>
                <w:rFonts w:cs="Calibri"/>
                <w:bCs/>
                <w:sz w:val="24"/>
                <w:szCs w:val="24"/>
              </w:rPr>
            </w:pPr>
            <w:r w:rsidRPr="00894C42">
              <w:rPr>
                <w:rFonts w:cs="Calibri"/>
                <w:bCs/>
                <w:sz w:val="24"/>
                <w:szCs w:val="24"/>
              </w:rPr>
              <w:t>:</w:t>
            </w:r>
          </w:p>
        </w:tc>
        <w:tc>
          <w:tcPr>
            <w:tcW w:w="4100" w:type="dxa"/>
          </w:tcPr>
          <w:p w:rsidR="00696BC0" w:rsidRPr="00894C42" w:rsidRDefault="00696BC0" w:rsidP="00475E99">
            <w:pPr>
              <w:spacing w:line="240" w:lineRule="exact"/>
              <w:ind w:right="3"/>
              <w:rPr>
                <w:rFonts w:cs="Calibri"/>
                <w:bCs/>
                <w:sz w:val="24"/>
                <w:szCs w:val="24"/>
              </w:rPr>
            </w:pPr>
          </w:p>
        </w:tc>
      </w:tr>
      <w:tr w:rsidR="00696BC0" w:rsidRPr="00894C42" w:rsidTr="00475E99">
        <w:tc>
          <w:tcPr>
            <w:tcW w:w="600" w:type="dxa"/>
          </w:tcPr>
          <w:p w:rsidR="00696BC0" w:rsidRPr="00894C42" w:rsidRDefault="00696BC0" w:rsidP="00475E99">
            <w:pPr>
              <w:numPr>
                <w:ilvl w:val="1"/>
                <w:numId w:val="11"/>
              </w:numPr>
              <w:spacing w:after="0" w:line="240" w:lineRule="exact"/>
              <w:rPr>
                <w:rFonts w:cs="Calibri"/>
                <w:b/>
                <w:bCs/>
                <w:sz w:val="24"/>
                <w:szCs w:val="24"/>
              </w:rPr>
            </w:pPr>
          </w:p>
        </w:tc>
        <w:tc>
          <w:tcPr>
            <w:tcW w:w="4100" w:type="dxa"/>
          </w:tcPr>
          <w:p w:rsidR="00696BC0" w:rsidRPr="00894C42" w:rsidRDefault="00696BC0" w:rsidP="00475E99">
            <w:pPr>
              <w:spacing w:line="240" w:lineRule="exact"/>
              <w:ind w:right="3"/>
              <w:rPr>
                <w:rFonts w:cs="Calibri"/>
                <w:bCs/>
                <w:sz w:val="24"/>
                <w:szCs w:val="24"/>
              </w:rPr>
            </w:pPr>
            <w:r w:rsidRPr="00894C42">
              <w:rPr>
                <w:rFonts w:cs="Calibri"/>
                <w:bCs/>
                <w:sz w:val="24"/>
                <w:szCs w:val="24"/>
              </w:rPr>
              <w:t>Αριθμός τηλεφώνου επικοινωνίας</w:t>
            </w:r>
          </w:p>
        </w:tc>
        <w:tc>
          <w:tcPr>
            <w:tcW w:w="400" w:type="dxa"/>
          </w:tcPr>
          <w:p w:rsidR="00696BC0" w:rsidRPr="00894C42" w:rsidRDefault="00696BC0" w:rsidP="00475E99">
            <w:pPr>
              <w:spacing w:line="240" w:lineRule="exact"/>
              <w:ind w:right="3"/>
              <w:rPr>
                <w:rFonts w:cs="Calibri"/>
                <w:bCs/>
                <w:sz w:val="24"/>
                <w:szCs w:val="24"/>
              </w:rPr>
            </w:pPr>
            <w:r w:rsidRPr="00894C42">
              <w:rPr>
                <w:rFonts w:cs="Calibri"/>
                <w:bCs/>
                <w:sz w:val="24"/>
                <w:szCs w:val="24"/>
              </w:rPr>
              <w:t>:</w:t>
            </w:r>
          </w:p>
        </w:tc>
        <w:tc>
          <w:tcPr>
            <w:tcW w:w="4100" w:type="dxa"/>
          </w:tcPr>
          <w:p w:rsidR="00696BC0" w:rsidRPr="00894C42" w:rsidRDefault="00696BC0" w:rsidP="00475E99">
            <w:pPr>
              <w:spacing w:line="240" w:lineRule="exact"/>
              <w:ind w:right="3"/>
              <w:rPr>
                <w:rFonts w:cs="Calibri"/>
                <w:bCs/>
                <w:sz w:val="24"/>
                <w:szCs w:val="24"/>
              </w:rPr>
            </w:pPr>
          </w:p>
        </w:tc>
      </w:tr>
      <w:tr w:rsidR="00696BC0" w:rsidRPr="00894C42" w:rsidTr="00475E99">
        <w:tc>
          <w:tcPr>
            <w:tcW w:w="600" w:type="dxa"/>
          </w:tcPr>
          <w:p w:rsidR="00696BC0" w:rsidRPr="00894C42" w:rsidRDefault="00696BC0" w:rsidP="00475E99">
            <w:pPr>
              <w:numPr>
                <w:ilvl w:val="1"/>
                <w:numId w:val="11"/>
              </w:numPr>
              <w:spacing w:after="0" w:line="240" w:lineRule="exact"/>
              <w:rPr>
                <w:rFonts w:cs="Calibri"/>
                <w:b/>
                <w:bCs/>
                <w:sz w:val="24"/>
                <w:szCs w:val="24"/>
              </w:rPr>
            </w:pPr>
          </w:p>
        </w:tc>
        <w:tc>
          <w:tcPr>
            <w:tcW w:w="4100" w:type="dxa"/>
          </w:tcPr>
          <w:p w:rsidR="00696BC0" w:rsidRPr="00894C42" w:rsidRDefault="00696BC0" w:rsidP="00475E99">
            <w:pPr>
              <w:spacing w:line="240" w:lineRule="exact"/>
              <w:ind w:right="3"/>
              <w:rPr>
                <w:rFonts w:cs="Calibri"/>
                <w:bCs/>
                <w:sz w:val="24"/>
                <w:szCs w:val="24"/>
              </w:rPr>
            </w:pPr>
            <w:r w:rsidRPr="00894C42">
              <w:rPr>
                <w:rFonts w:cs="Calibri"/>
                <w:bCs/>
                <w:sz w:val="24"/>
                <w:szCs w:val="24"/>
              </w:rPr>
              <w:t>Αριθμός φωτοτηλεμηνύματος</w:t>
            </w:r>
          </w:p>
        </w:tc>
        <w:tc>
          <w:tcPr>
            <w:tcW w:w="400" w:type="dxa"/>
          </w:tcPr>
          <w:p w:rsidR="00696BC0" w:rsidRPr="00894C42" w:rsidRDefault="00696BC0" w:rsidP="00475E99">
            <w:pPr>
              <w:spacing w:line="240" w:lineRule="exact"/>
              <w:ind w:right="3"/>
              <w:rPr>
                <w:rFonts w:cs="Calibri"/>
                <w:bCs/>
                <w:sz w:val="24"/>
                <w:szCs w:val="24"/>
              </w:rPr>
            </w:pPr>
            <w:r w:rsidRPr="00894C42">
              <w:rPr>
                <w:rFonts w:cs="Calibri"/>
                <w:bCs/>
                <w:sz w:val="24"/>
                <w:szCs w:val="24"/>
              </w:rPr>
              <w:t>:</w:t>
            </w:r>
          </w:p>
        </w:tc>
        <w:tc>
          <w:tcPr>
            <w:tcW w:w="4100" w:type="dxa"/>
          </w:tcPr>
          <w:p w:rsidR="00696BC0" w:rsidRPr="00894C42" w:rsidRDefault="00696BC0" w:rsidP="00475E99">
            <w:pPr>
              <w:spacing w:line="240" w:lineRule="exact"/>
              <w:ind w:right="3"/>
              <w:rPr>
                <w:rFonts w:cs="Calibri"/>
                <w:bCs/>
                <w:sz w:val="24"/>
                <w:szCs w:val="24"/>
              </w:rPr>
            </w:pPr>
          </w:p>
        </w:tc>
      </w:tr>
      <w:tr w:rsidR="00696BC0" w:rsidRPr="00894C42" w:rsidTr="00475E99">
        <w:tc>
          <w:tcPr>
            <w:tcW w:w="600" w:type="dxa"/>
          </w:tcPr>
          <w:p w:rsidR="00696BC0" w:rsidRPr="00894C42" w:rsidRDefault="00696BC0" w:rsidP="00475E99">
            <w:pPr>
              <w:numPr>
                <w:ilvl w:val="1"/>
                <w:numId w:val="11"/>
              </w:numPr>
              <w:spacing w:after="0" w:line="240" w:lineRule="exact"/>
              <w:rPr>
                <w:rFonts w:cs="Calibri"/>
                <w:b/>
                <w:bCs/>
                <w:sz w:val="24"/>
                <w:szCs w:val="24"/>
              </w:rPr>
            </w:pPr>
          </w:p>
        </w:tc>
        <w:tc>
          <w:tcPr>
            <w:tcW w:w="4100" w:type="dxa"/>
          </w:tcPr>
          <w:p w:rsidR="00696BC0" w:rsidRPr="00894C42" w:rsidRDefault="00696BC0" w:rsidP="00475E99">
            <w:pPr>
              <w:spacing w:line="240" w:lineRule="exact"/>
              <w:ind w:right="3"/>
              <w:rPr>
                <w:rFonts w:cs="Calibri"/>
                <w:bCs/>
                <w:sz w:val="24"/>
                <w:szCs w:val="24"/>
              </w:rPr>
            </w:pPr>
            <w:r w:rsidRPr="00894C42">
              <w:rPr>
                <w:rFonts w:cs="Calibri"/>
                <w:bCs/>
                <w:sz w:val="24"/>
                <w:szCs w:val="24"/>
              </w:rPr>
              <w:t>Ηλεκτρονική διεύθυνση</w:t>
            </w:r>
          </w:p>
        </w:tc>
        <w:tc>
          <w:tcPr>
            <w:tcW w:w="400" w:type="dxa"/>
          </w:tcPr>
          <w:p w:rsidR="00696BC0" w:rsidRPr="00894C42" w:rsidRDefault="00696BC0" w:rsidP="00475E99">
            <w:pPr>
              <w:spacing w:line="240" w:lineRule="exact"/>
              <w:ind w:right="3"/>
              <w:rPr>
                <w:rFonts w:cs="Calibri"/>
                <w:bCs/>
                <w:sz w:val="24"/>
                <w:szCs w:val="24"/>
              </w:rPr>
            </w:pPr>
            <w:r w:rsidRPr="00894C42">
              <w:rPr>
                <w:rFonts w:cs="Calibri"/>
                <w:bCs/>
                <w:sz w:val="24"/>
                <w:szCs w:val="24"/>
              </w:rPr>
              <w:t>:</w:t>
            </w:r>
          </w:p>
        </w:tc>
        <w:tc>
          <w:tcPr>
            <w:tcW w:w="4100" w:type="dxa"/>
          </w:tcPr>
          <w:p w:rsidR="00696BC0" w:rsidRPr="00894C42" w:rsidRDefault="00696BC0" w:rsidP="00475E99">
            <w:pPr>
              <w:spacing w:line="240" w:lineRule="exact"/>
              <w:ind w:right="3"/>
              <w:rPr>
                <w:rFonts w:cs="Calibri"/>
                <w:bCs/>
                <w:sz w:val="24"/>
                <w:szCs w:val="24"/>
              </w:rPr>
            </w:pPr>
          </w:p>
        </w:tc>
      </w:tr>
      <w:tr w:rsidR="00696BC0" w:rsidRPr="00894C42" w:rsidTr="00475E99">
        <w:tc>
          <w:tcPr>
            <w:tcW w:w="600" w:type="dxa"/>
          </w:tcPr>
          <w:p w:rsidR="00696BC0" w:rsidRPr="00894C42" w:rsidRDefault="00696BC0" w:rsidP="00475E99">
            <w:pPr>
              <w:numPr>
                <w:ilvl w:val="1"/>
                <w:numId w:val="11"/>
              </w:numPr>
              <w:spacing w:after="0" w:line="240" w:lineRule="exact"/>
              <w:rPr>
                <w:rFonts w:cs="Calibri"/>
                <w:b/>
                <w:bCs/>
                <w:sz w:val="24"/>
                <w:szCs w:val="24"/>
              </w:rPr>
            </w:pPr>
          </w:p>
        </w:tc>
        <w:tc>
          <w:tcPr>
            <w:tcW w:w="4100" w:type="dxa"/>
          </w:tcPr>
          <w:p w:rsidR="00696BC0" w:rsidRPr="00894C42" w:rsidRDefault="00696BC0" w:rsidP="00475E99">
            <w:pPr>
              <w:spacing w:line="240" w:lineRule="exact"/>
              <w:ind w:right="3"/>
              <w:rPr>
                <w:rFonts w:cs="Calibri"/>
                <w:bCs/>
                <w:sz w:val="24"/>
                <w:szCs w:val="24"/>
              </w:rPr>
            </w:pPr>
            <w:r w:rsidRPr="00894C42">
              <w:rPr>
                <w:rFonts w:cs="Calibri"/>
                <w:sz w:val="24"/>
                <w:szCs w:val="24"/>
              </w:rPr>
              <w:t>Χώρες διαμονής κατά τα τελευταία πέντε χρόνια και ημερομηνίες διαμονής σε κάθε χώρα</w:t>
            </w:r>
            <w:r w:rsidRPr="00894C42">
              <w:rPr>
                <w:rFonts w:cs="Calibri"/>
                <w:bCs/>
                <w:sz w:val="24"/>
                <w:szCs w:val="24"/>
              </w:rPr>
              <w:t xml:space="preserve"> </w:t>
            </w:r>
          </w:p>
        </w:tc>
        <w:tc>
          <w:tcPr>
            <w:tcW w:w="400" w:type="dxa"/>
          </w:tcPr>
          <w:p w:rsidR="00696BC0" w:rsidRPr="00894C42" w:rsidRDefault="00696BC0" w:rsidP="00475E99">
            <w:pPr>
              <w:spacing w:line="240" w:lineRule="exact"/>
              <w:ind w:right="3"/>
              <w:rPr>
                <w:rFonts w:cs="Calibri"/>
                <w:bCs/>
                <w:sz w:val="24"/>
                <w:szCs w:val="24"/>
              </w:rPr>
            </w:pPr>
            <w:r w:rsidRPr="00894C42">
              <w:rPr>
                <w:rFonts w:cs="Calibri"/>
                <w:bCs/>
                <w:sz w:val="24"/>
                <w:szCs w:val="24"/>
              </w:rPr>
              <w:t>:</w:t>
            </w:r>
          </w:p>
        </w:tc>
        <w:tc>
          <w:tcPr>
            <w:tcW w:w="4100" w:type="dxa"/>
          </w:tcPr>
          <w:p w:rsidR="00696BC0" w:rsidRPr="00894C42" w:rsidRDefault="00696BC0" w:rsidP="00475E99">
            <w:pPr>
              <w:spacing w:line="240" w:lineRule="exact"/>
              <w:ind w:right="3"/>
              <w:rPr>
                <w:rFonts w:cs="Calibri"/>
                <w:bCs/>
                <w:sz w:val="24"/>
                <w:szCs w:val="24"/>
              </w:rPr>
            </w:pPr>
          </w:p>
        </w:tc>
      </w:tr>
      <w:tr w:rsidR="00696BC0" w:rsidRPr="00894C42" w:rsidTr="00475E99">
        <w:tc>
          <w:tcPr>
            <w:tcW w:w="600" w:type="dxa"/>
          </w:tcPr>
          <w:p w:rsidR="00696BC0" w:rsidRPr="00894C42" w:rsidRDefault="00696BC0" w:rsidP="00475E99">
            <w:pPr>
              <w:numPr>
                <w:ilvl w:val="1"/>
                <w:numId w:val="11"/>
              </w:numPr>
              <w:spacing w:after="0" w:line="240" w:lineRule="exact"/>
              <w:rPr>
                <w:rFonts w:cs="Calibri"/>
                <w:b/>
                <w:bCs/>
                <w:sz w:val="24"/>
                <w:szCs w:val="24"/>
              </w:rPr>
            </w:pPr>
          </w:p>
        </w:tc>
        <w:tc>
          <w:tcPr>
            <w:tcW w:w="4100" w:type="dxa"/>
          </w:tcPr>
          <w:p w:rsidR="00696BC0" w:rsidRPr="00894C42" w:rsidRDefault="00696BC0" w:rsidP="00475E99">
            <w:pPr>
              <w:tabs>
                <w:tab w:val="left" w:pos="1080"/>
              </w:tabs>
              <w:spacing w:line="240" w:lineRule="exact"/>
              <w:ind w:right="3"/>
              <w:rPr>
                <w:rFonts w:cs="Calibri"/>
                <w:sz w:val="24"/>
                <w:szCs w:val="24"/>
              </w:rPr>
            </w:pPr>
            <w:r w:rsidRPr="00894C42">
              <w:rPr>
                <w:rFonts w:cs="Calibri"/>
                <w:bCs/>
                <w:sz w:val="24"/>
                <w:szCs w:val="24"/>
              </w:rPr>
              <w:t>Θέση στην/σχέση με αιτήτρια</w:t>
            </w:r>
            <w:r>
              <w:rPr>
                <w:rStyle w:val="FootnoteReference"/>
                <w:rFonts w:cs="Calibri"/>
                <w:bCs/>
                <w:sz w:val="24"/>
                <w:szCs w:val="24"/>
              </w:rPr>
              <w:footnoteReference w:id="1"/>
            </w:r>
          </w:p>
        </w:tc>
        <w:tc>
          <w:tcPr>
            <w:tcW w:w="400" w:type="dxa"/>
          </w:tcPr>
          <w:p w:rsidR="00696BC0" w:rsidRPr="00894C42" w:rsidRDefault="00696BC0" w:rsidP="00475E99">
            <w:pPr>
              <w:spacing w:line="240" w:lineRule="exact"/>
              <w:ind w:right="3"/>
              <w:rPr>
                <w:rFonts w:cs="Calibri"/>
                <w:bCs/>
                <w:sz w:val="24"/>
                <w:szCs w:val="24"/>
              </w:rPr>
            </w:pPr>
            <w:r w:rsidRPr="00894C42">
              <w:rPr>
                <w:rFonts w:cs="Calibri"/>
                <w:bCs/>
                <w:sz w:val="24"/>
                <w:szCs w:val="24"/>
              </w:rPr>
              <w:t>:</w:t>
            </w:r>
          </w:p>
        </w:tc>
        <w:tc>
          <w:tcPr>
            <w:tcW w:w="4100" w:type="dxa"/>
          </w:tcPr>
          <w:p w:rsidR="00696BC0" w:rsidRPr="00894C42" w:rsidRDefault="00696BC0" w:rsidP="00475E99">
            <w:pPr>
              <w:spacing w:line="240" w:lineRule="exact"/>
              <w:ind w:right="3"/>
              <w:rPr>
                <w:rFonts w:cs="Calibri"/>
                <w:bCs/>
                <w:sz w:val="24"/>
                <w:szCs w:val="24"/>
              </w:rPr>
            </w:pPr>
          </w:p>
        </w:tc>
      </w:tr>
      <w:tr w:rsidR="00696BC0" w:rsidRPr="00894C42" w:rsidTr="00475E99">
        <w:tc>
          <w:tcPr>
            <w:tcW w:w="600" w:type="dxa"/>
          </w:tcPr>
          <w:p w:rsidR="00696BC0" w:rsidRPr="00894C42" w:rsidRDefault="00696BC0" w:rsidP="00475E99">
            <w:pPr>
              <w:numPr>
                <w:ilvl w:val="1"/>
                <w:numId w:val="11"/>
              </w:numPr>
              <w:spacing w:after="0" w:line="240" w:lineRule="exact"/>
              <w:rPr>
                <w:rFonts w:cs="Calibri"/>
                <w:b/>
                <w:bCs/>
                <w:sz w:val="24"/>
                <w:szCs w:val="24"/>
              </w:rPr>
            </w:pPr>
          </w:p>
        </w:tc>
        <w:tc>
          <w:tcPr>
            <w:tcW w:w="4100" w:type="dxa"/>
          </w:tcPr>
          <w:p w:rsidR="00696BC0" w:rsidRPr="00894C42" w:rsidRDefault="00EE507D" w:rsidP="00475E99">
            <w:pPr>
              <w:tabs>
                <w:tab w:val="left" w:pos="1080"/>
              </w:tabs>
              <w:spacing w:line="240" w:lineRule="exact"/>
              <w:ind w:right="3"/>
              <w:rPr>
                <w:rFonts w:cs="Calibri"/>
                <w:sz w:val="24"/>
                <w:szCs w:val="24"/>
              </w:rPr>
            </w:pPr>
            <w:r w:rsidRPr="00A63A45">
              <w:rPr>
                <w:rFonts w:cs="Calibri"/>
                <w:sz w:val="24"/>
                <w:szCs w:val="24"/>
              </w:rPr>
              <w:t>Ημερομηνία προτεινόμενου διορισμού</w:t>
            </w:r>
          </w:p>
        </w:tc>
        <w:tc>
          <w:tcPr>
            <w:tcW w:w="400" w:type="dxa"/>
          </w:tcPr>
          <w:p w:rsidR="00696BC0" w:rsidRPr="00894C42" w:rsidRDefault="00696BC0" w:rsidP="00475E99">
            <w:pPr>
              <w:spacing w:line="240" w:lineRule="exact"/>
              <w:ind w:right="3"/>
              <w:rPr>
                <w:rFonts w:cs="Calibri"/>
                <w:bCs/>
                <w:sz w:val="24"/>
                <w:szCs w:val="24"/>
              </w:rPr>
            </w:pPr>
            <w:r w:rsidRPr="00894C42">
              <w:rPr>
                <w:rFonts w:cs="Calibri"/>
                <w:bCs/>
                <w:sz w:val="24"/>
                <w:szCs w:val="24"/>
              </w:rPr>
              <w:t>:</w:t>
            </w:r>
          </w:p>
        </w:tc>
        <w:tc>
          <w:tcPr>
            <w:tcW w:w="4100" w:type="dxa"/>
          </w:tcPr>
          <w:p w:rsidR="00696BC0" w:rsidRPr="00894C42" w:rsidRDefault="00696BC0" w:rsidP="00475E99">
            <w:pPr>
              <w:spacing w:line="240" w:lineRule="exact"/>
              <w:ind w:right="3"/>
              <w:rPr>
                <w:rFonts w:cs="Calibri"/>
                <w:bCs/>
                <w:sz w:val="24"/>
                <w:szCs w:val="24"/>
              </w:rPr>
            </w:pPr>
          </w:p>
        </w:tc>
      </w:tr>
      <w:tr w:rsidR="00696BC0" w:rsidRPr="00894C42" w:rsidTr="00475E99">
        <w:tc>
          <w:tcPr>
            <w:tcW w:w="600" w:type="dxa"/>
          </w:tcPr>
          <w:p w:rsidR="00696BC0" w:rsidRPr="00894C42" w:rsidRDefault="00696BC0" w:rsidP="00475E99">
            <w:pPr>
              <w:numPr>
                <w:ilvl w:val="1"/>
                <w:numId w:val="11"/>
              </w:numPr>
              <w:spacing w:after="0" w:line="240" w:lineRule="exact"/>
              <w:rPr>
                <w:rFonts w:cs="Calibri"/>
                <w:b/>
                <w:bCs/>
                <w:sz w:val="24"/>
                <w:szCs w:val="24"/>
              </w:rPr>
            </w:pPr>
          </w:p>
        </w:tc>
        <w:tc>
          <w:tcPr>
            <w:tcW w:w="4100" w:type="dxa"/>
          </w:tcPr>
          <w:p w:rsidR="00696BC0" w:rsidRPr="00894C42" w:rsidRDefault="00696BC0" w:rsidP="00475E99">
            <w:pPr>
              <w:tabs>
                <w:tab w:val="left" w:pos="1080"/>
              </w:tabs>
              <w:spacing w:line="240" w:lineRule="exact"/>
              <w:ind w:right="3"/>
              <w:jc w:val="both"/>
              <w:rPr>
                <w:rFonts w:cs="Calibri"/>
                <w:sz w:val="24"/>
                <w:szCs w:val="24"/>
              </w:rPr>
            </w:pPr>
            <w:r w:rsidRPr="00894C42">
              <w:rPr>
                <w:rFonts w:cs="Calibri"/>
                <w:sz w:val="24"/>
                <w:szCs w:val="24"/>
              </w:rPr>
              <w:t>Συνολικό ποσοστό συμμετοχής στο μετοχικό κεφάλαιο της αιτήτριας</w:t>
            </w:r>
          </w:p>
        </w:tc>
        <w:tc>
          <w:tcPr>
            <w:tcW w:w="400" w:type="dxa"/>
          </w:tcPr>
          <w:p w:rsidR="00696BC0" w:rsidRPr="00894C42" w:rsidRDefault="00696BC0" w:rsidP="00475E99">
            <w:pPr>
              <w:spacing w:line="240" w:lineRule="exact"/>
              <w:ind w:right="3"/>
              <w:rPr>
                <w:rFonts w:cs="Calibri"/>
                <w:bCs/>
                <w:sz w:val="24"/>
                <w:szCs w:val="24"/>
              </w:rPr>
            </w:pPr>
            <w:r w:rsidRPr="00894C42">
              <w:rPr>
                <w:rFonts w:cs="Calibri"/>
                <w:bCs/>
                <w:sz w:val="24"/>
                <w:szCs w:val="24"/>
              </w:rPr>
              <w:t>:</w:t>
            </w:r>
          </w:p>
        </w:tc>
        <w:tc>
          <w:tcPr>
            <w:tcW w:w="4100" w:type="dxa"/>
          </w:tcPr>
          <w:p w:rsidR="00696BC0" w:rsidRPr="00894C42" w:rsidRDefault="00696BC0" w:rsidP="00475E99">
            <w:pPr>
              <w:spacing w:line="240" w:lineRule="exact"/>
              <w:ind w:right="3"/>
              <w:rPr>
                <w:rFonts w:cs="Calibri"/>
                <w:bCs/>
                <w:sz w:val="24"/>
                <w:szCs w:val="24"/>
              </w:rPr>
            </w:pPr>
          </w:p>
        </w:tc>
      </w:tr>
      <w:tr w:rsidR="00696BC0" w:rsidRPr="00894C42" w:rsidTr="00475E99">
        <w:tc>
          <w:tcPr>
            <w:tcW w:w="600" w:type="dxa"/>
          </w:tcPr>
          <w:p w:rsidR="00696BC0" w:rsidRPr="00894C42" w:rsidRDefault="00696BC0" w:rsidP="00475E99">
            <w:pPr>
              <w:spacing w:line="240" w:lineRule="exact"/>
              <w:rPr>
                <w:rFonts w:cs="Calibri"/>
                <w:b/>
                <w:bCs/>
                <w:sz w:val="24"/>
                <w:szCs w:val="24"/>
              </w:rPr>
            </w:pPr>
          </w:p>
        </w:tc>
        <w:tc>
          <w:tcPr>
            <w:tcW w:w="4100" w:type="dxa"/>
          </w:tcPr>
          <w:p w:rsidR="00696BC0" w:rsidRPr="00894C42" w:rsidRDefault="00696BC0" w:rsidP="002023F4">
            <w:pPr>
              <w:spacing w:line="240" w:lineRule="exact"/>
              <w:ind w:left="956" w:right="3" w:hanging="956"/>
              <w:jc w:val="both"/>
              <w:rPr>
                <w:rFonts w:cs="Calibri"/>
                <w:sz w:val="24"/>
                <w:szCs w:val="24"/>
              </w:rPr>
            </w:pPr>
            <w:r w:rsidRPr="00894C42">
              <w:rPr>
                <w:rFonts w:cs="Calibri"/>
                <w:sz w:val="24"/>
                <w:szCs w:val="24"/>
              </w:rPr>
              <w:t>1.1</w:t>
            </w:r>
            <w:r w:rsidR="002023F4">
              <w:rPr>
                <w:rFonts w:cs="Calibri"/>
                <w:sz w:val="24"/>
                <w:szCs w:val="24"/>
                <w:lang w:val="en-US"/>
              </w:rPr>
              <w:t>2</w:t>
            </w:r>
            <w:r w:rsidRPr="00894C42">
              <w:rPr>
                <w:rFonts w:cs="Calibri"/>
                <w:sz w:val="24"/>
                <w:szCs w:val="24"/>
              </w:rPr>
              <w:t>.1   Άμεση συμμετοχή</w:t>
            </w:r>
          </w:p>
        </w:tc>
        <w:tc>
          <w:tcPr>
            <w:tcW w:w="400" w:type="dxa"/>
          </w:tcPr>
          <w:p w:rsidR="00696BC0" w:rsidRPr="00894C42" w:rsidRDefault="00696BC0" w:rsidP="00475E99">
            <w:pPr>
              <w:spacing w:line="240" w:lineRule="exact"/>
              <w:ind w:right="3"/>
              <w:rPr>
                <w:rFonts w:cs="Calibri"/>
                <w:bCs/>
                <w:sz w:val="24"/>
                <w:szCs w:val="24"/>
              </w:rPr>
            </w:pPr>
            <w:r w:rsidRPr="00894C42">
              <w:rPr>
                <w:rFonts w:cs="Calibri"/>
                <w:bCs/>
                <w:sz w:val="24"/>
                <w:szCs w:val="24"/>
              </w:rPr>
              <w:t>:</w:t>
            </w:r>
          </w:p>
        </w:tc>
        <w:tc>
          <w:tcPr>
            <w:tcW w:w="4100" w:type="dxa"/>
          </w:tcPr>
          <w:p w:rsidR="00696BC0" w:rsidRPr="00894C42" w:rsidRDefault="00696BC0" w:rsidP="00475E99">
            <w:pPr>
              <w:spacing w:line="240" w:lineRule="exact"/>
              <w:ind w:right="3"/>
              <w:rPr>
                <w:rFonts w:cs="Calibri"/>
                <w:bCs/>
                <w:sz w:val="24"/>
                <w:szCs w:val="24"/>
              </w:rPr>
            </w:pPr>
          </w:p>
        </w:tc>
      </w:tr>
      <w:tr w:rsidR="00696BC0" w:rsidRPr="00894C42" w:rsidTr="00475E99">
        <w:tc>
          <w:tcPr>
            <w:tcW w:w="600" w:type="dxa"/>
          </w:tcPr>
          <w:p w:rsidR="00696BC0" w:rsidRDefault="00696BC0" w:rsidP="00475E99">
            <w:pPr>
              <w:spacing w:line="240" w:lineRule="exact"/>
              <w:rPr>
                <w:rFonts w:cs="Calibri"/>
                <w:b/>
                <w:bCs/>
                <w:sz w:val="24"/>
                <w:szCs w:val="24"/>
              </w:rPr>
            </w:pPr>
          </w:p>
          <w:p w:rsidR="00696BC0" w:rsidRDefault="00696BC0" w:rsidP="00475E99">
            <w:pPr>
              <w:spacing w:line="240" w:lineRule="exact"/>
              <w:rPr>
                <w:rFonts w:cs="Calibri"/>
                <w:b/>
                <w:bCs/>
                <w:sz w:val="24"/>
                <w:szCs w:val="24"/>
              </w:rPr>
            </w:pPr>
          </w:p>
          <w:p w:rsidR="00696BC0" w:rsidRPr="00894C42" w:rsidRDefault="00696BC0" w:rsidP="00475E99">
            <w:pPr>
              <w:spacing w:line="240" w:lineRule="exact"/>
              <w:rPr>
                <w:rFonts w:cs="Calibri"/>
                <w:b/>
                <w:bCs/>
                <w:sz w:val="24"/>
                <w:szCs w:val="24"/>
              </w:rPr>
            </w:pPr>
          </w:p>
        </w:tc>
        <w:tc>
          <w:tcPr>
            <w:tcW w:w="4100" w:type="dxa"/>
          </w:tcPr>
          <w:p w:rsidR="00696BC0" w:rsidRPr="00894C42" w:rsidRDefault="00696BC0" w:rsidP="002023F4">
            <w:pPr>
              <w:spacing w:line="240" w:lineRule="exact"/>
              <w:ind w:left="792" w:right="3" w:hanging="792"/>
              <w:jc w:val="both"/>
              <w:rPr>
                <w:rFonts w:cs="Calibri"/>
                <w:sz w:val="24"/>
                <w:szCs w:val="24"/>
              </w:rPr>
            </w:pPr>
            <w:r w:rsidRPr="00894C42">
              <w:rPr>
                <w:rFonts w:cs="Calibri"/>
                <w:sz w:val="24"/>
                <w:szCs w:val="24"/>
              </w:rPr>
              <w:t>1.1</w:t>
            </w:r>
            <w:r w:rsidR="002023F4" w:rsidRPr="002023F4">
              <w:rPr>
                <w:rFonts w:cs="Calibri"/>
                <w:sz w:val="24"/>
                <w:szCs w:val="24"/>
              </w:rPr>
              <w:t>2</w:t>
            </w:r>
            <w:r w:rsidRPr="00894C42">
              <w:rPr>
                <w:rFonts w:cs="Calibri"/>
                <w:sz w:val="24"/>
                <w:szCs w:val="24"/>
              </w:rPr>
              <w:t>.2  Έμμεση συμμετοχή (να δοθεί η ταυτότητα των προσώπων και το ύψος των συμμετοχών τους)</w:t>
            </w:r>
          </w:p>
        </w:tc>
        <w:tc>
          <w:tcPr>
            <w:tcW w:w="400" w:type="dxa"/>
          </w:tcPr>
          <w:p w:rsidR="00696BC0" w:rsidRPr="00894C42" w:rsidRDefault="00696BC0" w:rsidP="00475E99">
            <w:pPr>
              <w:spacing w:line="240" w:lineRule="exact"/>
              <w:ind w:right="3"/>
              <w:rPr>
                <w:rFonts w:cs="Calibri"/>
                <w:bCs/>
                <w:sz w:val="24"/>
                <w:szCs w:val="24"/>
              </w:rPr>
            </w:pPr>
            <w:r w:rsidRPr="00894C42">
              <w:rPr>
                <w:rFonts w:cs="Calibri"/>
                <w:bCs/>
                <w:sz w:val="24"/>
                <w:szCs w:val="24"/>
              </w:rPr>
              <w:t>:</w:t>
            </w:r>
          </w:p>
        </w:tc>
        <w:tc>
          <w:tcPr>
            <w:tcW w:w="4100" w:type="dxa"/>
          </w:tcPr>
          <w:p w:rsidR="00696BC0" w:rsidRPr="00894C42" w:rsidRDefault="00696BC0" w:rsidP="00475E99">
            <w:pPr>
              <w:spacing w:line="240" w:lineRule="exact"/>
              <w:ind w:right="3"/>
              <w:rPr>
                <w:rFonts w:cs="Calibri"/>
                <w:bCs/>
                <w:sz w:val="24"/>
                <w:szCs w:val="24"/>
              </w:rPr>
            </w:pPr>
          </w:p>
        </w:tc>
      </w:tr>
    </w:tbl>
    <w:p w:rsidR="007765C2" w:rsidRPr="007765C2" w:rsidRDefault="00696BC0" w:rsidP="00696BC0">
      <w:pPr>
        <w:numPr>
          <w:ilvl w:val="1"/>
          <w:numId w:val="11"/>
        </w:numPr>
        <w:tabs>
          <w:tab w:val="clear" w:pos="360"/>
          <w:tab w:val="num" w:pos="600"/>
        </w:tabs>
        <w:spacing w:after="0" w:line="240" w:lineRule="exact"/>
        <w:ind w:left="600" w:hanging="600"/>
        <w:jc w:val="both"/>
        <w:rPr>
          <w:rFonts w:cs="Calibri"/>
          <w:b/>
          <w:bCs/>
          <w:sz w:val="24"/>
          <w:szCs w:val="24"/>
        </w:rPr>
      </w:pPr>
      <w:r w:rsidRPr="00BE0AB8">
        <w:rPr>
          <w:rFonts w:cs="Calibri"/>
          <w:sz w:val="24"/>
          <w:szCs w:val="24"/>
        </w:rPr>
        <w:t xml:space="preserve">Να αναφερθεί κατά πόσο συμμετέχετε ή προτίθεστε να συμμετάσχετε ή να απασχοληθείτε σε εταιρία/εταιρίες η οποία/οι οποίες έχει/έχουν υποβάλει αίτηση χορήγησης άδειας ή έχει/έχουν αδειοδοτηθεί από την Επιτροπή Κεφαλαιαγοράς. </w:t>
      </w:r>
    </w:p>
    <w:p w:rsidR="004578D1" w:rsidRDefault="004578D1">
      <w:pPr>
        <w:spacing w:after="0" w:line="240" w:lineRule="exact"/>
        <w:ind w:left="600"/>
        <w:jc w:val="both"/>
        <w:rPr>
          <w:rFonts w:cs="Calibri"/>
          <w:b/>
          <w:bCs/>
          <w:sz w:val="24"/>
          <w:szCs w:val="24"/>
        </w:rPr>
      </w:pPr>
    </w:p>
    <w:p w:rsidR="004578D1" w:rsidRDefault="00696BC0">
      <w:pPr>
        <w:spacing w:after="0" w:line="240" w:lineRule="exact"/>
        <w:ind w:left="600"/>
        <w:jc w:val="both"/>
        <w:rPr>
          <w:rFonts w:cs="Calibri"/>
          <w:sz w:val="24"/>
          <w:szCs w:val="24"/>
        </w:rPr>
      </w:pPr>
      <w:r w:rsidRPr="00BE0AB8">
        <w:rPr>
          <w:rFonts w:cs="Calibri"/>
          <w:sz w:val="24"/>
          <w:szCs w:val="24"/>
        </w:rPr>
        <w:t>Εάν ναι αναφέρατε:</w:t>
      </w:r>
    </w:p>
    <w:p w:rsidR="0068718B" w:rsidRDefault="0068718B">
      <w:pPr>
        <w:spacing w:after="0" w:line="240" w:lineRule="exact"/>
        <w:ind w:left="600"/>
        <w:jc w:val="both"/>
        <w:rPr>
          <w:rFonts w:cs="Calibri"/>
          <w:b/>
          <w:bCs/>
          <w:sz w:val="24"/>
          <w:szCs w:val="24"/>
        </w:rPr>
      </w:pPr>
    </w:p>
    <w:p w:rsidR="00696BC0" w:rsidRPr="00BE0AB8" w:rsidRDefault="00696BC0" w:rsidP="00696BC0">
      <w:pPr>
        <w:spacing w:after="0" w:line="240" w:lineRule="exact"/>
        <w:ind w:left="600"/>
        <w:jc w:val="both"/>
        <w:rPr>
          <w:rFonts w:cs="Calibri"/>
          <w:b/>
          <w:bCs/>
          <w:sz w:val="24"/>
          <w:szCs w:val="24"/>
        </w:rPr>
      </w:pPr>
    </w:p>
    <w:tbl>
      <w:tblPr>
        <w:tblW w:w="0" w:type="auto"/>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0"/>
      </w:tblGrid>
      <w:tr w:rsidR="00696BC0" w:rsidRPr="00184C44" w:rsidTr="00BB0A1F">
        <w:trPr>
          <w:trHeight w:val="425"/>
        </w:trPr>
        <w:tc>
          <w:tcPr>
            <w:tcW w:w="7730" w:type="dxa"/>
            <w:tcBorders>
              <w:bottom w:val="single" w:sz="4" w:space="0" w:color="auto"/>
            </w:tcBorders>
          </w:tcPr>
          <w:p w:rsidR="00696BC0" w:rsidRPr="00474240" w:rsidRDefault="00696BC0" w:rsidP="00475E99">
            <w:pPr>
              <w:spacing w:after="0" w:line="240" w:lineRule="exact"/>
              <w:jc w:val="both"/>
              <w:rPr>
                <w:rFonts w:cs="Calibri"/>
                <w:bCs/>
                <w:sz w:val="24"/>
                <w:szCs w:val="24"/>
              </w:rPr>
            </w:pPr>
            <w:r w:rsidRPr="00184C44">
              <w:rPr>
                <w:rFonts w:cs="Calibri"/>
                <w:bCs/>
                <w:sz w:val="24"/>
                <w:szCs w:val="24"/>
              </w:rPr>
              <w:lastRenderedPageBreak/>
              <w:t>Την επωνυμία της εταιρίας/εταιριών:</w:t>
            </w:r>
          </w:p>
        </w:tc>
      </w:tr>
      <w:tr w:rsidR="00696BC0" w:rsidRPr="00184C44" w:rsidTr="00475E99">
        <w:tc>
          <w:tcPr>
            <w:tcW w:w="7730" w:type="dxa"/>
          </w:tcPr>
          <w:p w:rsidR="00696BC0" w:rsidRDefault="00696BC0" w:rsidP="00475E99">
            <w:pPr>
              <w:spacing w:after="0" w:line="240" w:lineRule="exact"/>
              <w:jc w:val="both"/>
              <w:rPr>
                <w:rFonts w:cs="Calibri"/>
                <w:bCs/>
                <w:sz w:val="24"/>
                <w:szCs w:val="24"/>
              </w:rPr>
            </w:pPr>
            <w:r w:rsidRPr="00184C44">
              <w:rPr>
                <w:rFonts w:cs="Calibri"/>
                <w:bCs/>
                <w:sz w:val="24"/>
                <w:szCs w:val="24"/>
              </w:rPr>
              <w:t>Τη μορφή της συμμετοχής/απασχόλησης:</w:t>
            </w:r>
          </w:p>
          <w:p w:rsidR="00A63A45" w:rsidRPr="00184C44" w:rsidRDefault="00A63A45" w:rsidP="00475E99">
            <w:pPr>
              <w:spacing w:after="0" w:line="240" w:lineRule="exact"/>
              <w:jc w:val="both"/>
              <w:rPr>
                <w:rFonts w:cs="Calibri"/>
                <w:bCs/>
                <w:sz w:val="24"/>
                <w:szCs w:val="24"/>
              </w:rPr>
            </w:pPr>
          </w:p>
        </w:tc>
      </w:tr>
      <w:tr w:rsidR="00696BC0" w:rsidRPr="00184C44" w:rsidTr="00475E99">
        <w:tc>
          <w:tcPr>
            <w:tcW w:w="7730" w:type="dxa"/>
          </w:tcPr>
          <w:p w:rsidR="00696BC0" w:rsidRPr="00474240" w:rsidRDefault="00696BC0" w:rsidP="00475E99">
            <w:pPr>
              <w:spacing w:after="0" w:line="240" w:lineRule="exact"/>
              <w:jc w:val="both"/>
              <w:rPr>
                <w:rFonts w:cs="Calibri"/>
                <w:bCs/>
                <w:sz w:val="24"/>
                <w:szCs w:val="24"/>
              </w:rPr>
            </w:pPr>
            <w:r w:rsidRPr="00184C44">
              <w:rPr>
                <w:rFonts w:cs="Calibri"/>
                <w:bCs/>
                <w:sz w:val="24"/>
                <w:szCs w:val="24"/>
              </w:rPr>
              <w:t>Την ημερομηνία διορισμού ή απόκτησης της συμμετοχής:</w:t>
            </w:r>
          </w:p>
        </w:tc>
      </w:tr>
    </w:tbl>
    <w:p w:rsidR="00696BC0" w:rsidRDefault="00696BC0" w:rsidP="00696BC0">
      <w:pPr>
        <w:spacing w:after="0" w:line="240" w:lineRule="exact"/>
        <w:ind w:left="600"/>
        <w:jc w:val="both"/>
        <w:rPr>
          <w:rFonts w:cs="Calibri"/>
          <w:b/>
          <w:bCs/>
          <w:sz w:val="24"/>
          <w:szCs w:val="24"/>
        </w:rPr>
      </w:pPr>
    </w:p>
    <w:p w:rsidR="00696BC0" w:rsidRPr="009B3AD3" w:rsidRDefault="00696BC0" w:rsidP="00696BC0">
      <w:pPr>
        <w:spacing w:after="0" w:line="240" w:lineRule="exact"/>
        <w:ind w:left="600"/>
        <w:jc w:val="both"/>
        <w:rPr>
          <w:rFonts w:cs="Calibri"/>
          <w:b/>
          <w:bCs/>
          <w:sz w:val="24"/>
          <w:szCs w:val="24"/>
        </w:rPr>
      </w:pPr>
    </w:p>
    <w:p w:rsidR="00696BC0" w:rsidRPr="00A63A45" w:rsidRDefault="00696BC0" w:rsidP="00696BC0">
      <w:pPr>
        <w:numPr>
          <w:ilvl w:val="1"/>
          <w:numId w:val="11"/>
        </w:numPr>
        <w:tabs>
          <w:tab w:val="clear" w:pos="360"/>
          <w:tab w:val="num" w:pos="600"/>
        </w:tabs>
        <w:spacing w:after="0" w:line="240" w:lineRule="exact"/>
        <w:ind w:left="600" w:hanging="600"/>
        <w:jc w:val="both"/>
        <w:rPr>
          <w:rFonts w:cs="Calibri"/>
          <w:b/>
          <w:bCs/>
          <w:sz w:val="24"/>
          <w:szCs w:val="24"/>
        </w:rPr>
      </w:pPr>
      <w:r w:rsidRPr="00A63A45">
        <w:rPr>
          <w:rFonts w:cs="Calibri"/>
          <w:sz w:val="24"/>
          <w:szCs w:val="24"/>
        </w:rPr>
        <w:t>Να αναφερθεί κατά πόσο κατέχετε, άμεσα ή έμμεσα, συμμετοχή σε νομικό πρόσωπο, η οποία αντιπροσωπεύει τουλάχιστον το δέκα τοις εκατόν (10%) του κεφαλαίου ή των δικαιωμάτων ψήφου, ή που επιτρέπει την άσκηση σημαντικής επιρροής στη διοίκηση του νομικού προσώπου.</w:t>
      </w:r>
    </w:p>
    <w:p w:rsidR="007765C2" w:rsidRDefault="007765C2" w:rsidP="00696BC0">
      <w:pPr>
        <w:spacing w:line="240" w:lineRule="exact"/>
        <w:ind w:left="600"/>
        <w:jc w:val="both"/>
        <w:rPr>
          <w:rFonts w:cs="Calibri"/>
          <w:bCs/>
          <w:sz w:val="24"/>
          <w:szCs w:val="24"/>
        </w:rPr>
      </w:pPr>
    </w:p>
    <w:p w:rsidR="00696BC0" w:rsidRDefault="00696BC0" w:rsidP="00696BC0">
      <w:pPr>
        <w:spacing w:line="240" w:lineRule="exact"/>
        <w:ind w:left="600"/>
        <w:jc w:val="both"/>
        <w:rPr>
          <w:rFonts w:cs="Calibri"/>
          <w:bCs/>
          <w:sz w:val="24"/>
          <w:szCs w:val="24"/>
        </w:rPr>
      </w:pPr>
      <w:r w:rsidRPr="00BE0AB8">
        <w:rPr>
          <w:rFonts w:cs="Calibri"/>
          <w:bCs/>
          <w:sz w:val="24"/>
          <w:szCs w:val="24"/>
        </w:rPr>
        <w:t>Εάν ναι, να αναφερθούν τα ακόλουθα:</w:t>
      </w:r>
    </w:p>
    <w:tbl>
      <w:tblPr>
        <w:tblW w:w="8648" w:type="dxa"/>
        <w:tblInd w:w="-3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419"/>
        <w:gridCol w:w="1134"/>
        <w:gridCol w:w="992"/>
        <w:gridCol w:w="1417"/>
        <w:gridCol w:w="1276"/>
        <w:gridCol w:w="1276"/>
        <w:gridCol w:w="1134"/>
      </w:tblGrid>
      <w:tr w:rsidR="00696BC0" w:rsidRPr="00894C42" w:rsidTr="000B4D2A">
        <w:trPr>
          <w:trHeight w:val="841"/>
        </w:trPr>
        <w:tc>
          <w:tcPr>
            <w:tcW w:w="1419" w:type="dxa"/>
            <w:tcBorders>
              <w:top w:val="single" w:sz="4" w:space="0" w:color="auto"/>
              <w:bottom w:val="single" w:sz="4" w:space="0" w:color="auto"/>
              <w:right w:val="single" w:sz="4" w:space="0" w:color="auto"/>
            </w:tcBorders>
          </w:tcPr>
          <w:p w:rsidR="00696BC0" w:rsidRPr="00894C42" w:rsidRDefault="00696BC0" w:rsidP="00475E99">
            <w:pPr>
              <w:spacing w:line="240" w:lineRule="exact"/>
              <w:rPr>
                <w:rFonts w:cs="Calibri"/>
                <w:bCs/>
                <w:sz w:val="24"/>
                <w:szCs w:val="24"/>
              </w:rPr>
            </w:pPr>
            <w:r w:rsidRPr="00894C42">
              <w:rPr>
                <w:rFonts w:cs="Calibri"/>
                <w:bCs/>
                <w:sz w:val="24"/>
                <w:szCs w:val="24"/>
              </w:rPr>
              <w:t>Όνομα νομικού προσώπου</w:t>
            </w:r>
          </w:p>
        </w:tc>
        <w:tc>
          <w:tcPr>
            <w:tcW w:w="1134" w:type="dxa"/>
            <w:tcBorders>
              <w:top w:val="single" w:sz="4" w:space="0" w:color="auto"/>
              <w:bottom w:val="single" w:sz="4" w:space="0" w:color="auto"/>
              <w:right w:val="single" w:sz="4" w:space="0" w:color="auto"/>
            </w:tcBorders>
          </w:tcPr>
          <w:p w:rsidR="00696BC0" w:rsidRPr="00894C42" w:rsidRDefault="00696BC0" w:rsidP="00475E99">
            <w:pPr>
              <w:spacing w:line="240" w:lineRule="exact"/>
              <w:rPr>
                <w:rFonts w:cs="Calibri"/>
                <w:sz w:val="24"/>
                <w:szCs w:val="24"/>
              </w:rPr>
            </w:pPr>
            <w:r w:rsidRPr="00894C42">
              <w:rPr>
                <w:rFonts w:cs="Calibri"/>
                <w:sz w:val="24"/>
                <w:szCs w:val="24"/>
              </w:rPr>
              <w:t xml:space="preserve">Ποσοστό </w:t>
            </w:r>
            <w:proofErr w:type="spellStart"/>
            <w:r w:rsidRPr="00894C42">
              <w:rPr>
                <w:rFonts w:cs="Calibri"/>
                <w:sz w:val="24"/>
                <w:szCs w:val="24"/>
              </w:rPr>
              <w:t>συμμετο</w:t>
            </w:r>
            <w:proofErr w:type="spellEnd"/>
            <w:r w:rsidRPr="00894C42">
              <w:rPr>
                <w:rFonts w:cs="Calibri"/>
                <w:sz w:val="24"/>
                <w:szCs w:val="24"/>
                <w:lang w:val="en-US"/>
              </w:rPr>
              <w:t>-</w:t>
            </w:r>
            <w:proofErr w:type="spellStart"/>
            <w:r w:rsidRPr="00894C42">
              <w:rPr>
                <w:rFonts w:cs="Calibri"/>
                <w:sz w:val="24"/>
                <w:szCs w:val="24"/>
              </w:rPr>
              <w:t>χής</w:t>
            </w:r>
            <w:proofErr w:type="spellEnd"/>
          </w:p>
        </w:tc>
        <w:tc>
          <w:tcPr>
            <w:tcW w:w="992" w:type="dxa"/>
            <w:tcBorders>
              <w:top w:val="single" w:sz="4" w:space="0" w:color="auto"/>
              <w:bottom w:val="single" w:sz="4" w:space="0" w:color="auto"/>
              <w:right w:val="single" w:sz="4" w:space="0" w:color="auto"/>
            </w:tcBorders>
          </w:tcPr>
          <w:p w:rsidR="00696BC0" w:rsidRPr="00894C42" w:rsidRDefault="00696BC0" w:rsidP="00475E99">
            <w:pPr>
              <w:spacing w:line="240" w:lineRule="exact"/>
              <w:rPr>
                <w:rFonts w:cs="Calibri"/>
                <w:sz w:val="24"/>
                <w:szCs w:val="24"/>
              </w:rPr>
            </w:pPr>
            <w:r w:rsidRPr="00894C42">
              <w:rPr>
                <w:rFonts w:cs="Calibri"/>
                <w:bCs/>
                <w:sz w:val="24"/>
                <w:szCs w:val="24"/>
              </w:rPr>
              <w:t xml:space="preserve">Κύριες </w:t>
            </w:r>
            <w:proofErr w:type="spellStart"/>
            <w:r w:rsidRPr="00894C42">
              <w:rPr>
                <w:rFonts w:cs="Calibri"/>
                <w:bCs/>
                <w:sz w:val="24"/>
                <w:szCs w:val="24"/>
              </w:rPr>
              <w:t>δραστηριό</w:t>
            </w:r>
            <w:proofErr w:type="spellEnd"/>
            <w:r w:rsidRPr="00894C42">
              <w:rPr>
                <w:rFonts w:cs="Calibri"/>
                <w:bCs/>
                <w:sz w:val="24"/>
                <w:szCs w:val="24"/>
                <w:lang w:val="en-US"/>
              </w:rPr>
              <w:t>-</w:t>
            </w:r>
            <w:proofErr w:type="spellStart"/>
            <w:r w:rsidRPr="00894C42">
              <w:rPr>
                <w:rFonts w:cs="Calibri"/>
                <w:bCs/>
                <w:sz w:val="24"/>
                <w:szCs w:val="24"/>
              </w:rPr>
              <w:t>τητες</w:t>
            </w:r>
            <w:proofErr w:type="spellEnd"/>
          </w:p>
        </w:tc>
        <w:tc>
          <w:tcPr>
            <w:tcW w:w="1417" w:type="dxa"/>
            <w:tcBorders>
              <w:top w:val="single" w:sz="4" w:space="0" w:color="auto"/>
              <w:left w:val="single" w:sz="4" w:space="0" w:color="auto"/>
              <w:bottom w:val="single" w:sz="4" w:space="0" w:color="auto"/>
              <w:right w:val="single" w:sz="4" w:space="0" w:color="auto"/>
            </w:tcBorders>
          </w:tcPr>
          <w:p w:rsidR="00696BC0" w:rsidRPr="00894C42" w:rsidRDefault="00696BC0" w:rsidP="00475E99">
            <w:pPr>
              <w:spacing w:after="0" w:line="240" w:lineRule="exact"/>
              <w:ind w:right="3"/>
              <w:rPr>
                <w:rFonts w:cs="Calibri"/>
                <w:bCs/>
                <w:sz w:val="24"/>
                <w:szCs w:val="24"/>
              </w:rPr>
            </w:pPr>
            <w:r w:rsidRPr="00894C42">
              <w:rPr>
                <w:rFonts w:cs="Calibri"/>
                <w:bCs/>
                <w:sz w:val="24"/>
                <w:szCs w:val="24"/>
              </w:rPr>
              <w:t>Σχέση νομικού προσώπου με την αιτήτρια (εάν υπάρχει)</w:t>
            </w:r>
          </w:p>
        </w:tc>
        <w:tc>
          <w:tcPr>
            <w:tcW w:w="1276" w:type="dxa"/>
            <w:tcBorders>
              <w:top w:val="single" w:sz="4" w:space="0" w:color="auto"/>
              <w:left w:val="single" w:sz="4" w:space="0" w:color="auto"/>
              <w:bottom w:val="single" w:sz="4" w:space="0" w:color="auto"/>
              <w:right w:val="single" w:sz="4" w:space="0" w:color="auto"/>
            </w:tcBorders>
          </w:tcPr>
          <w:p w:rsidR="00696BC0" w:rsidRPr="00894C42" w:rsidRDefault="00696BC0" w:rsidP="00475E99">
            <w:pPr>
              <w:spacing w:line="240" w:lineRule="exact"/>
              <w:rPr>
                <w:rFonts w:cs="Calibri"/>
                <w:sz w:val="24"/>
                <w:szCs w:val="24"/>
              </w:rPr>
            </w:pPr>
            <w:r w:rsidRPr="00894C42">
              <w:rPr>
                <w:rFonts w:cs="Calibri"/>
                <w:sz w:val="24"/>
                <w:szCs w:val="24"/>
              </w:rPr>
              <w:t>Χώρα σύστασης</w:t>
            </w:r>
          </w:p>
        </w:tc>
        <w:tc>
          <w:tcPr>
            <w:tcW w:w="1276" w:type="dxa"/>
            <w:tcBorders>
              <w:top w:val="single" w:sz="4" w:space="0" w:color="auto"/>
              <w:left w:val="single" w:sz="4" w:space="0" w:color="auto"/>
              <w:bottom w:val="single" w:sz="4" w:space="0" w:color="auto"/>
            </w:tcBorders>
          </w:tcPr>
          <w:p w:rsidR="00696BC0" w:rsidRPr="00894C42" w:rsidRDefault="00696BC0" w:rsidP="00475E99">
            <w:pPr>
              <w:spacing w:line="240" w:lineRule="exact"/>
              <w:ind w:right="3"/>
              <w:rPr>
                <w:rFonts w:cs="Calibri"/>
                <w:bCs/>
                <w:sz w:val="24"/>
                <w:szCs w:val="24"/>
              </w:rPr>
            </w:pPr>
            <w:r w:rsidRPr="00894C42">
              <w:rPr>
                <w:rFonts w:cs="Calibri"/>
                <w:bCs/>
                <w:sz w:val="24"/>
                <w:szCs w:val="24"/>
              </w:rPr>
              <w:t>Αρ. εγγραφής</w:t>
            </w:r>
          </w:p>
        </w:tc>
        <w:tc>
          <w:tcPr>
            <w:tcW w:w="1134" w:type="dxa"/>
            <w:tcBorders>
              <w:top w:val="single" w:sz="4" w:space="0" w:color="auto"/>
              <w:left w:val="single" w:sz="4" w:space="0" w:color="auto"/>
              <w:bottom w:val="single" w:sz="4" w:space="0" w:color="auto"/>
            </w:tcBorders>
          </w:tcPr>
          <w:p w:rsidR="00696BC0" w:rsidRPr="00894C42" w:rsidRDefault="00696BC0" w:rsidP="00475E99">
            <w:pPr>
              <w:spacing w:line="240" w:lineRule="exact"/>
              <w:ind w:right="3"/>
              <w:rPr>
                <w:rFonts w:cs="Calibri"/>
                <w:bCs/>
                <w:sz w:val="24"/>
                <w:szCs w:val="24"/>
              </w:rPr>
            </w:pPr>
            <w:r w:rsidRPr="00894C42">
              <w:rPr>
                <w:rFonts w:cs="Calibri"/>
                <w:bCs/>
                <w:sz w:val="24"/>
                <w:szCs w:val="24"/>
              </w:rPr>
              <w:t>Αρμόδια ή εποπτική αρχή (εάν υπάρχει)</w:t>
            </w:r>
          </w:p>
        </w:tc>
      </w:tr>
      <w:tr w:rsidR="00696BC0" w:rsidRPr="00894C42" w:rsidTr="000B4D2A">
        <w:tc>
          <w:tcPr>
            <w:tcW w:w="1419" w:type="dxa"/>
            <w:tcBorders>
              <w:top w:val="single" w:sz="4" w:space="0" w:color="auto"/>
              <w:bottom w:val="single" w:sz="4" w:space="0" w:color="auto"/>
              <w:right w:val="single" w:sz="4" w:space="0" w:color="auto"/>
            </w:tcBorders>
          </w:tcPr>
          <w:p w:rsidR="00696BC0" w:rsidRPr="00894C42" w:rsidRDefault="00696BC0" w:rsidP="00475E99">
            <w:pPr>
              <w:spacing w:line="240" w:lineRule="exact"/>
              <w:rPr>
                <w:rFonts w:cs="Calibri"/>
                <w:bCs/>
                <w:sz w:val="24"/>
                <w:szCs w:val="24"/>
              </w:rPr>
            </w:pPr>
          </w:p>
        </w:tc>
        <w:tc>
          <w:tcPr>
            <w:tcW w:w="1134" w:type="dxa"/>
            <w:tcBorders>
              <w:top w:val="single" w:sz="4" w:space="0" w:color="auto"/>
              <w:bottom w:val="single" w:sz="4" w:space="0" w:color="auto"/>
              <w:right w:val="single" w:sz="4" w:space="0" w:color="auto"/>
            </w:tcBorders>
          </w:tcPr>
          <w:p w:rsidR="00696BC0" w:rsidRPr="00894C42" w:rsidRDefault="00696BC0" w:rsidP="00475E99">
            <w:pPr>
              <w:tabs>
                <w:tab w:val="left" w:pos="900"/>
              </w:tabs>
              <w:spacing w:line="240" w:lineRule="exact"/>
              <w:jc w:val="both"/>
              <w:rPr>
                <w:rFonts w:cs="Calibri"/>
                <w:b/>
                <w:bCs/>
                <w:sz w:val="24"/>
                <w:szCs w:val="24"/>
              </w:rPr>
            </w:pPr>
          </w:p>
        </w:tc>
        <w:tc>
          <w:tcPr>
            <w:tcW w:w="992" w:type="dxa"/>
            <w:tcBorders>
              <w:top w:val="single" w:sz="4" w:space="0" w:color="auto"/>
              <w:bottom w:val="single" w:sz="4" w:space="0" w:color="auto"/>
              <w:right w:val="single" w:sz="4" w:space="0" w:color="auto"/>
            </w:tcBorders>
          </w:tcPr>
          <w:p w:rsidR="00696BC0" w:rsidRPr="00894C42" w:rsidRDefault="00696BC0" w:rsidP="00475E99">
            <w:pPr>
              <w:tabs>
                <w:tab w:val="left" w:pos="900"/>
              </w:tabs>
              <w:spacing w:line="240" w:lineRule="exact"/>
              <w:jc w:val="both"/>
              <w:rPr>
                <w:rFonts w:cs="Calibri"/>
                <w:b/>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6BC0" w:rsidRPr="00894C42" w:rsidRDefault="00696BC0" w:rsidP="00475E99">
            <w:pPr>
              <w:tabs>
                <w:tab w:val="left" w:pos="900"/>
              </w:tabs>
              <w:spacing w:line="240" w:lineRule="exact"/>
              <w:jc w:val="both"/>
              <w:rPr>
                <w:rFonts w:cs="Calibr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696BC0" w:rsidRPr="00894C42" w:rsidRDefault="00696BC0" w:rsidP="00475E99">
            <w:pPr>
              <w:spacing w:line="240" w:lineRule="exact"/>
              <w:ind w:right="3"/>
              <w:rPr>
                <w:rFonts w:cs="Calibri"/>
                <w:bCs/>
                <w:sz w:val="24"/>
                <w:szCs w:val="24"/>
              </w:rPr>
            </w:pPr>
          </w:p>
        </w:tc>
        <w:tc>
          <w:tcPr>
            <w:tcW w:w="1276" w:type="dxa"/>
            <w:tcBorders>
              <w:top w:val="single" w:sz="4" w:space="0" w:color="auto"/>
              <w:left w:val="single" w:sz="4" w:space="0" w:color="auto"/>
            </w:tcBorders>
          </w:tcPr>
          <w:p w:rsidR="00696BC0" w:rsidRPr="00894C42" w:rsidRDefault="00696BC0" w:rsidP="00475E99">
            <w:pPr>
              <w:spacing w:line="240" w:lineRule="exact"/>
              <w:ind w:right="3"/>
              <w:rPr>
                <w:rFonts w:cs="Calibri"/>
                <w:bCs/>
                <w:sz w:val="24"/>
                <w:szCs w:val="24"/>
              </w:rPr>
            </w:pPr>
          </w:p>
        </w:tc>
        <w:tc>
          <w:tcPr>
            <w:tcW w:w="1134" w:type="dxa"/>
            <w:tcBorders>
              <w:top w:val="single" w:sz="4" w:space="0" w:color="auto"/>
              <w:left w:val="single" w:sz="4" w:space="0" w:color="auto"/>
            </w:tcBorders>
          </w:tcPr>
          <w:p w:rsidR="00696BC0" w:rsidRPr="00894C42" w:rsidRDefault="00696BC0" w:rsidP="00475E99">
            <w:pPr>
              <w:spacing w:line="240" w:lineRule="exact"/>
              <w:ind w:right="3"/>
              <w:rPr>
                <w:rFonts w:cs="Calibri"/>
                <w:bCs/>
                <w:sz w:val="24"/>
                <w:szCs w:val="24"/>
              </w:rPr>
            </w:pPr>
          </w:p>
        </w:tc>
      </w:tr>
    </w:tbl>
    <w:p w:rsidR="00696BC0" w:rsidRDefault="00696BC0" w:rsidP="00696BC0">
      <w:pPr>
        <w:spacing w:line="240" w:lineRule="exact"/>
        <w:ind w:left="601"/>
        <w:jc w:val="both"/>
        <w:rPr>
          <w:rFonts w:cs="Calibri"/>
          <w:bCs/>
          <w:sz w:val="24"/>
          <w:szCs w:val="24"/>
        </w:rPr>
      </w:pPr>
    </w:p>
    <w:p w:rsidR="00A63A45" w:rsidRDefault="00A63A45" w:rsidP="00696BC0">
      <w:pPr>
        <w:spacing w:line="240" w:lineRule="exact"/>
        <w:ind w:left="601"/>
        <w:jc w:val="both"/>
        <w:rPr>
          <w:rFonts w:cs="Calibri"/>
          <w:bCs/>
          <w:sz w:val="24"/>
          <w:szCs w:val="24"/>
        </w:rPr>
      </w:pPr>
    </w:p>
    <w:p w:rsidR="00696BC0" w:rsidRDefault="00696BC0" w:rsidP="00696BC0">
      <w:pPr>
        <w:numPr>
          <w:ilvl w:val="0"/>
          <w:numId w:val="9"/>
        </w:numPr>
        <w:tabs>
          <w:tab w:val="clear" w:pos="360"/>
        </w:tabs>
        <w:spacing w:after="0" w:line="360" w:lineRule="auto"/>
        <w:ind w:left="600" w:hanging="600"/>
        <w:jc w:val="both"/>
        <w:rPr>
          <w:rFonts w:cs="Calibri"/>
          <w:b/>
          <w:bCs/>
          <w:sz w:val="24"/>
          <w:szCs w:val="24"/>
        </w:rPr>
      </w:pPr>
      <w:r w:rsidRPr="00894C42">
        <w:rPr>
          <w:rFonts w:cs="Calibri"/>
          <w:b/>
          <w:bCs/>
          <w:sz w:val="24"/>
          <w:szCs w:val="24"/>
        </w:rPr>
        <w:t>Ακαδημαϊκά προσόντα και επαγγελματική πείρα</w:t>
      </w:r>
    </w:p>
    <w:p w:rsidR="00A63A45" w:rsidRDefault="00A63A45" w:rsidP="00A63A45">
      <w:pPr>
        <w:spacing w:after="0" w:line="360" w:lineRule="auto"/>
        <w:ind w:left="600"/>
        <w:jc w:val="both"/>
        <w:rPr>
          <w:rFonts w:cs="Calibri"/>
          <w:b/>
          <w:bCs/>
          <w:sz w:val="24"/>
          <w:szCs w:val="24"/>
        </w:rPr>
      </w:pPr>
    </w:p>
    <w:p w:rsidR="00696BC0" w:rsidRPr="00894C42" w:rsidRDefault="00696BC0" w:rsidP="00696BC0">
      <w:pPr>
        <w:numPr>
          <w:ilvl w:val="1"/>
          <w:numId w:val="10"/>
        </w:numPr>
        <w:tabs>
          <w:tab w:val="clear" w:pos="720"/>
        </w:tabs>
        <w:spacing w:after="0" w:line="240" w:lineRule="exact"/>
        <w:ind w:left="600" w:hanging="600"/>
        <w:jc w:val="both"/>
        <w:rPr>
          <w:rFonts w:cs="Calibri"/>
          <w:sz w:val="24"/>
          <w:szCs w:val="24"/>
        </w:rPr>
      </w:pPr>
      <w:r w:rsidRPr="00894C42">
        <w:rPr>
          <w:rFonts w:cs="Calibri"/>
          <w:sz w:val="24"/>
          <w:szCs w:val="24"/>
        </w:rPr>
        <w:t xml:space="preserve">Ακαδημαϊκά προσόντα που κατέχετε </w:t>
      </w:r>
      <w:r w:rsidRPr="00894C42">
        <w:rPr>
          <w:rFonts w:cs="Calibri"/>
          <w:i/>
          <w:iCs/>
          <w:sz w:val="24"/>
          <w:szCs w:val="24"/>
        </w:rPr>
        <w:t>(πανεπιστημιακοί τίτλοι σπουδών, γνώση ξένης γλώσσας).</w:t>
      </w:r>
    </w:p>
    <w:p w:rsidR="00696BC0" w:rsidRPr="00894C42" w:rsidRDefault="00696BC0" w:rsidP="00696BC0">
      <w:pPr>
        <w:spacing w:line="240" w:lineRule="exact"/>
        <w:ind w:left="600"/>
        <w:jc w:val="both"/>
        <w:rPr>
          <w:rFonts w:cs="Calibri"/>
          <w:sz w:val="24"/>
          <w:szCs w:val="24"/>
        </w:rPr>
      </w:pPr>
      <w:r w:rsidRPr="00894C42">
        <w:rPr>
          <w:rFonts w:cs="Calibri"/>
          <w:sz w:val="24"/>
          <w:szCs w:val="24"/>
        </w:rPr>
        <w:t>…………………………………………………………………………………………….</w:t>
      </w:r>
    </w:p>
    <w:p w:rsidR="00696BC0" w:rsidRPr="00894C42" w:rsidRDefault="00696BC0" w:rsidP="00696BC0">
      <w:pPr>
        <w:numPr>
          <w:ilvl w:val="1"/>
          <w:numId w:val="10"/>
        </w:numPr>
        <w:tabs>
          <w:tab w:val="clear" w:pos="720"/>
        </w:tabs>
        <w:spacing w:after="0" w:line="240" w:lineRule="exact"/>
        <w:ind w:left="600" w:hanging="600"/>
        <w:jc w:val="both"/>
        <w:rPr>
          <w:rFonts w:cs="Calibri"/>
          <w:sz w:val="24"/>
          <w:szCs w:val="24"/>
        </w:rPr>
      </w:pPr>
      <w:r w:rsidRPr="00894C42">
        <w:rPr>
          <w:rFonts w:cs="Calibri"/>
          <w:sz w:val="24"/>
          <w:szCs w:val="24"/>
        </w:rPr>
        <w:t xml:space="preserve">Επαγγελματικά προσόντα που κατέχετε </w:t>
      </w:r>
      <w:r w:rsidRPr="00894C42">
        <w:rPr>
          <w:rFonts w:cs="Calibri"/>
          <w:i/>
          <w:iCs/>
          <w:sz w:val="24"/>
          <w:szCs w:val="24"/>
        </w:rPr>
        <w:t>(π.χ. Μέλος επαγγελματικού σώματος)</w:t>
      </w:r>
      <w:r w:rsidRPr="00894C42">
        <w:rPr>
          <w:rFonts w:cs="Calibri"/>
          <w:sz w:val="24"/>
          <w:szCs w:val="24"/>
        </w:rPr>
        <w:t>.</w:t>
      </w:r>
    </w:p>
    <w:p w:rsidR="00696BC0" w:rsidRPr="00894C42" w:rsidRDefault="00696BC0" w:rsidP="00696BC0">
      <w:pPr>
        <w:spacing w:line="240" w:lineRule="exact"/>
        <w:ind w:left="600"/>
        <w:jc w:val="both"/>
        <w:rPr>
          <w:rFonts w:cs="Calibri"/>
          <w:sz w:val="24"/>
          <w:szCs w:val="24"/>
        </w:rPr>
      </w:pPr>
      <w:r w:rsidRPr="00894C42">
        <w:rPr>
          <w:rFonts w:cs="Calibri"/>
          <w:sz w:val="24"/>
          <w:szCs w:val="24"/>
        </w:rPr>
        <w:t>…………………………………………………………………………………………….</w:t>
      </w:r>
    </w:p>
    <w:p w:rsidR="00696BC0" w:rsidRPr="00894C42" w:rsidRDefault="00696BC0" w:rsidP="00696BC0">
      <w:pPr>
        <w:numPr>
          <w:ilvl w:val="1"/>
          <w:numId w:val="10"/>
        </w:numPr>
        <w:tabs>
          <w:tab w:val="clear" w:pos="720"/>
        </w:tabs>
        <w:spacing w:after="0" w:line="240" w:lineRule="exact"/>
        <w:ind w:left="600" w:hanging="600"/>
        <w:jc w:val="both"/>
        <w:rPr>
          <w:rFonts w:cs="Calibri"/>
          <w:sz w:val="24"/>
          <w:szCs w:val="24"/>
        </w:rPr>
      </w:pPr>
      <w:r w:rsidRPr="00894C42">
        <w:rPr>
          <w:rFonts w:cs="Calibri"/>
          <w:sz w:val="24"/>
          <w:szCs w:val="24"/>
        </w:rPr>
        <w:t>Άλλα προσόντα που κατέχετε και σχετίζονται με τη φύση των καθηκόντων που σας έχουν ανατεθεί στην αιτήτρια.</w:t>
      </w:r>
    </w:p>
    <w:p w:rsidR="00696BC0" w:rsidRPr="00894C42" w:rsidRDefault="00696BC0" w:rsidP="00696BC0">
      <w:pPr>
        <w:spacing w:line="240" w:lineRule="exact"/>
        <w:ind w:left="600"/>
        <w:jc w:val="both"/>
        <w:rPr>
          <w:rFonts w:cs="Calibri"/>
          <w:sz w:val="24"/>
          <w:szCs w:val="24"/>
        </w:rPr>
      </w:pPr>
      <w:r w:rsidRPr="00894C42">
        <w:rPr>
          <w:rFonts w:cs="Calibri"/>
          <w:sz w:val="24"/>
          <w:szCs w:val="24"/>
        </w:rPr>
        <w:t>…………………………………………………………………………………………….</w:t>
      </w:r>
    </w:p>
    <w:p w:rsidR="00696BC0" w:rsidRPr="00894C42" w:rsidRDefault="00696BC0" w:rsidP="00696BC0">
      <w:pPr>
        <w:numPr>
          <w:ilvl w:val="1"/>
          <w:numId w:val="10"/>
        </w:numPr>
        <w:tabs>
          <w:tab w:val="clear" w:pos="720"/>
        </w:tabs>
        <w:spacing w:after="0" w:line="240" w:lineRule="exact"/>
        <w:ind w:left="600" w:hanging="600"/>
        <w:jc w:val="both"/>
        <w:rPr>
          <w:rFonts w:cs="Calibri"/>
          <w:sz w:val="24"/>
          <w:szCs w:val="24"/>
        </w:rPr>
      </w:pPr>
      <w:r w:rsidRPr="00894C42">
        <w:rPr>
          <w:rFonts w:cs="Calibri"/>
          <w:sz w:val="24"/>
          <w:szCs w:val="24"/>
        </w:rPr>
        <w:t>Επαγγελματική πείρα (να δοθούν λεπτομέρειες της επαγγελματικής σας εμπειρίας – να περιληφθούν τυχόν συμμετοχές σας σε διοικητικά συμβούλια καθώς και περίοδοι κατά τις οποίες δεν εργαζόσασταν):</w:t>
      </w:r>
      <w:r w:rsidRPr="00894C42">
        <w:rPr>
          <w:rFonts w:cs="Calibri"/>
          <w:b/>
          <w:sz w:val="24"/>
          <w:szCs w:val="24"/>
        </w:rPr>
        <w:t xml:space="preserve"> </w:t>
      </w:r>
    </w:p>
    <w:p w:rsidR="00696BC0" w:rsidRPr="00894C42" w:rsidRDefault="00696BC0" w:rsidP="00696BC0">
      <w:pPr>
        <w:spacing w:line="240" w:lineRule="exact"/>
        <w:ind w:left="601" w:hanging="601"/>
        <w:jc w:val="both"/>
        <w:rPr>
          <w:rFonts w:cs="Calibri"/>
          <w:sz w:val="24"/>
          <w:szCs w:val="24"/>
        </w:rPr>
      </w:pPr>
    </w:p>
    <w:tbl>
      <w:tblPr>
        <w:tblW w:w="0" w:type="auto"/>
        <w:tblInd w:w="608" w:type="dxa"/>
        <w:tblLook w:val="00A0" w:firstRow="1" w:lastRow="0" w:firstColumn="1" w:lastColumn="0" w:noHBand="0" w:noVBand="0"/>
      </w:tblPr>
      <w:tblGrid>
        <w:gridCol w:w="703"/>
        <w:gridCol w:w="3202"/>
        <w:gridCol w:w="386"/>
        <w:gridCol w:w="3623"/>
      </w:tblGrid>
      <w:tr w:rsidR="00696BC0" w:rsidRPr="00894C42" w:rsidTr="00475E99">
        <w:tc>
          <w:tcPr>
            <w:tcW w:w="700" w:type="dxa"/>
          </w:tcPr>
          <w:p w:rsidR="00696BC0" w:rsidRPr="00894C42" w:rsidRDefault="00696BC0" w:rsidP="001C5612">
            <w:pPr>
              <w:spacing w:after="0" w:line="240" w:lineRule="exact"/>
              <w:rPr>
                <w:rFonts w:cs="Calibri"/>
                <w:bCs/>
                <w:sz w:val="24"/>
                <w:szCs w:val="24"/>
              </w:rPr>
            </w:pPr>
            <w:r w:rsidRPr="00894C42">
              <w:rPr>
                <w:rFonts w:cs="Calibri"/>
                <w:bCs/>
                <w:sz w:val="24"/>
                <w:szCs w:val="24"/>
              </w:rPr>
              <w:t>2.4.1</w:t>
            </w:r>
          </w:p>
        </w:tc>
        <w:tc>
          <w:tcPr>
            <w:tcW w:w="3400" w:type="dxa"/>
          </w:tcPr>
          <w:p w:rsidR="00696BC0" w:rsidRPr="00894C42" w:rsidRDefault="00696BC0" w:rsidP="001C5612">
            <w:pPr>
              <w:spacing w:after="0" w:line="240" w:lineRule="exact"/>
              <w:rPr>
                <w:rFonts w:cs="Calibri"/>
                <w:sz w:val="24"/>
                <w:szCs w:val="24"/>
              </w:rPr>
            </w:pPr>
            <w:r w:rsidRPr="00894C42">
              <w:rPr>
                <w:rFonts w:cs="Calibri"/>
                <w:sz w:val="24"/>
                <w:szCs w:val="24"/>
              </w:rPr>
              <w:t>Ημερομηνία (από/μέχρι μήνα/έτος)</w:t>
            </w:r>
          </w:p>
        </w:tc>
        <w:tc>
          <w:tcPr>
            <w:tcW w:w="400" w:type="dxa"/>
          </w:tcPr>
          <w:p w:rsidR="00696BC0" w:rsidRPr="00894C42" w:rsidRDefault="00696BC0" w:rsidP="001C5612">
            <w:pPr>
              <w:spacing w:after="0" w:line="240" w:lineRule="exact"/>
              <w:ind w:right="3"/>
              <w:rPr>
                <w:rFonts w:cs="Calibri"/>
                <w:bCs/>
                <w:sz w:val="24"/>
                <w:szCs w:val="24"/>
              </w:rPr>
            </w:pPr>
            <w:r w:rsidRPr="00894C42">
              <w:rPr>
                <w:rFonts w:cs="Calibri"/>
                <w:bCs/>
                <w:sz w:val="24"/>
                <w:szCs w:val="24"/>
              </w:rPr>
              <w:t>:</w:t>
            </w:r>
          </w:p>
        </w:tc>
        <w:tc>
          <w:tcPr>
            <w:tcW w:w="4100" w:type="dxa"/>
          </w:tcPr>
          <w:p w:rsidR="00696BC0" w:rsidRPr="00894C42" w:rsidRDefault="00696BC0" w:rsidP="001C5612">
            <w:pPr>
              <w:spacing w:after="0" w:line="240" w:lineRule="exact"/>
              <w:ind w:right="3"/>
              <w:rPr>
                <w:rFonts w:cs="Calibri"/>
                <w:bCs/>
                <w:sz w:val="24"/>
                <w:szCs w:val="24"/>
              </w:rPr>
            </w:pPr>
          </w:p>
        </w:tc>
      </w:tr>
      <w:tr w:rsidR="00696BC0" w:rsidRPr="00894C42" w:rsidTr="00475E99">
        <w:tc>
          <w:tcPr>
            <w:tcW w:w="700" w:type="dxa"/>
          </w:tcPr>
          <w:p w:rsidR="00696BC0" w:rsidRPr="00894C42" w:rsidRDefault="00696BC0" w:rsidP="001C5612">
            <w:pPr>
              <w:spacing w:after="0" w:line="240" w:lineRule="exact"/>
              <w:rPr>
                <w:rFonts w:cs="Calibri"/>
                <w:bCs/>
                <w:sz w:val="24"/>
                <w:szCs w:val="24"/>
              </w:rPr>
            </w:pPr>
            <w:r w:rsidRPr="00894C42">
              <w:rPr>
                <w:rFonts w:cs="Calibri"/>
                <w:bCs/>
                <w:sz w:val="24"/>
                <w:szCs w:val="24"/>
              </w:rPr>
              <w:t>2.4.2</w:t>
            </w:r>
          </w:p>
        </w:tc>
        <w:tc>
          <w:tcPr>
            <w:tcW w:w="3400" w:type="dxa"/>
          </w:tcPr>
          <w:p w:rsidR="00696BC0" w:rsidRPr="00894C42" w:rsidRDefault="00696BC0" w:rsidP="001C5612">
            <w:pPr>
              <w:tabs>
                <w:tab w:val="left" w:pos="900"/>
              </w:tabs>
              <w:spacing w:after="0" w:line="240" w:lineRule="exact"/>
              <w:jc w:val="both"/>
              <w:rPr>
                <w:rFonts w:cs="Calibri"/>
                <w:b/>
                <w:bCs/>
                <w:sz w:val="24"/>
                <w:szCs w:val="24"/>
              </w:rPr>
            </w:pPr>
            <w:r w:rsidRPr="00894C42">
              <w:rPr>
                <w:rFonts w:cs="Calibri"/>
                <w:sz w:val="24"/>
                <w:szCs w:val="24"/>
              </w:rPr>
              <w:t>Όνομα οργανισμού</w:t>
            </w:r>
          </w:p>
        </w:tc>
        <w:tc>
          <w:tcPr>
            <w:tcW w:w="400" w:type="dxa"/>
          </w:tcPr>
          <w:p w:rsidR="00696BC0" w:rsidRPr="00894C42" w:rsidRDefault="00696BC0" w:rsidP="001C5612">
            <w:pPr>
              <w:spacing w:after="0" w:line="240" w:lineRule="exact"/>
              <w:ind w:right="3"/>
              <w:rPr>
                <w:rFonts w:cs="Calibri"/>
                <w:bCs/>
                <w:sz w:val="24"/>
                <w:szCs w:val="24"/>
              </w:rPr>
            </w:pPr>
            <w:r w:rsidRPr="00894C42">
              <w:rPr>
                <w:rFonts w:cs="Calibri"/>
                <w:bCs/>
                <w:sz w:val="24"/>
                <w:szCs w:val="24"/>
              </w:rPr>
              <w:t>:</w:t>
            </w:r>
          </w:p>
        </w:tc>
        <w:tc>
          <w:tcPr>
            <w:tcW w:w="4100" w:type="dxa"/>
          </w:tcPr>
          <w:p w:rsidR="00696BC0" w:rsidRPr="00894C42" w:rsidRDefault="00696BC0" w:rsidP="001C5612">
            <w:pPr>
              <w:spacing w:after="0" w:line="240" w:lineRule="exact"/>
              <w:ind w:right="3"/>
              <w:rPr>
                <w:rFonts w:cs="Calibri"/>
                <w:bCs/>
                <w:sz w:val="24"/>
                <w:szCs w:val="24"/>
              </w:rPr>
            </w:pPr>
          </w:p>
        </w:tc>
      </w:tr>
      <w:tr w:rsidR="00696BC0" w:rsidRPr="00894C42" w:rsidTr="00475E99">
        <w:tc>
          <w:tcPr>
            <w:tcW w:w="700" w:type="dxa"/>
          </w:tcPr>
          <w:p w:rsidR="00696BC0" w:rsidRPr="00894C42" w:rsidRDefault="00696BC0" w:rsidP="001C5612">
            <w:pPr>
              <w:spacing w:after="0" w:line="240" w:lineRule="exact"/>
              <w:rPr>
                <w:rFonts w:cs="Calibri"/>
                <w:bCs/>
                <w:sz w:val="24"/>
                <w:szCs w:val="24"/>
              </w:rPr>
            </w:pPr>
            <w:r w:rsidRPr="00894C42">
              <w:rPr>
                <w:rFonts w:cs="Calibri"/>
                <w:bCs/>
                <w:sz w:val="24"/>
                <w:szCs w:val="24"/>
              </w:rPr>
              <w:t>2.4.3</w:t>
            </w:r>
          </w:p>
        </w:tc>
        <w:tc>
          <w:tcPr>
            <w:tcW w:w="3400" w:type="dxa"/>
          </w:tcPr>
          <w:p w:rsidR="00696BC0" w:rsidRPr="00894C42" w:rsidRDefault="00696BC0" w:rsidP="001C5612">
            <w:pPr>
              <w:tabs>
                <w:tab w:val="left" w:pos="900"/>
              </w:tabs>
              <w:spacing w:after="0" w:line="240" w:lineRule="exact"/>
              <w:rPr>
                <w:rFonts w:cs="Calibri"/>
                <w:b/>
                <w:bCs/>
                <w:sz w:val="24"/>
                <w:szCs w:val="24"/>
              </w:rPr>
            </w:pPr>
            <w:r w:rsidRPr="00894C42">
              <w:rPr>
                <w:rFonts w:cs="Calibri"/>
                <w:sz w:val="24"/>
                <w:szCs w:val="24"/>
              </w:rPr>
              <w:t xml:space="preserve"> Εποπτική αρχή (εάν εφαρμόζεται)</w:t>
            </w:r>
          </w:p>
        </w:tc>
        <w:tc>
          <w:tcPr>
            <w:tcW w:w="400" w:type="dxa"/>
          </w:tcPr>
          <w:p w:rsidR="00696BC0" w:rsidRPr="00894C42" w:rsidRDefault="00696BC0" w:rsidP="001C5612">
            <w:pPr>
              <w:spacing w:after="0" w:line="240" w:lineRule="exact"/>
              <w:ind w:right="3"/>
              <w:rPr>
                <w:rFonts w:cs="Calibri"/>
                <w:bCs/>
                <w:sz w:val="24"/>
                <w:szCs w:val="24"/>
              </w:rPr>
            </w:pPr>
            <w:r w:rsidRPr="00894C42">
              <w:rPr>
                <w:rFonts w:cs="Calibri"/>
                <w:bCs/>
                <w:sz w:val="24"/>
                <w:szCs w:val="24"/>
              </w:rPr>
              <w:t>:</w:t>
            </w:r>
          </w:p>
        </w:tc>
        <w:tc>
          <w:tcPr>
            <w:tcW w:w="4100" w:type="dxa"/>
          </w:tcPr>
          <w:p w:rsidR="00696BC0" w:rsidRPr="00894C42" w:rsidRDefault="00696BC0" w:rsidP="001C5612">
            <w:pPr>
              <w:spacing w:after="0" w:line="240" w:lineRule="exact"/>
              <w:ind w:right="3"/>
              <w:rPr>
                <w:rFonts w:cs="Calibri"/>
                <w:bCs/>
                <w:sz w:val="24"/>
                <w:szCs w:val="24"/>
              </w:rPr>
            </w:pPr>
          </w:p>
        </w:tc>
      </w:tr>
      <w:tr w:rsidR="00696BC0" w:rsidRPr="00894C42" w:rsidTr="00475E99">
        <w:tc>
          <w:tcPr>
            <w:tcW w:w="700" w:type="dxa"/>
          </w:tcPr>
          <w:p w:rsidR="00696BC0" w:rsidRPr="00894C42" w:rsidRDefault="00696BC0" w:rsidP="001C5612">
            <w:pPr>
              <w:spacing w:after="0" w:line="240" w:lineRule="exact"/>
              <w:rPr>
                <w:rFonts w:cs="Calibri"/>
                <w:bCs/>
                <w:sz w:val="24"/>
                <w:szCs w:val="24"/>
              </w:rPr>
            </w:pPr>
            <w:r w:rsidRPr="00894C42">
              <w:rPr>
                <w:rFonts w:cs="Calibri"/>
                <w:bCs/>
                <w:sz w:val="24"/>
                <w:szCs w:val="24"/>
              </w:rPr>
              <w:t>2.4.4</w:t>
            </w:r>
          </w:p>
        </w:tc>
        <w:tc>
          <w:tcPr>
            <w:tcW w:w="3400" w:type="dxa"/>
          </w:tcPr>
          <w:p w:rsidR="00696BC0" w:rsidRPr="00894C42" w:rsidDel="00355298" w:rsidRDefault="00696BC0" w:rsidP="001C5612">
            <w:pPr>
              <w:tabs>
                <w:tab w:val="left" w:pos="900"/>
              </w:tabs>
              <w:spacing w:after="0" w:line="240" w:lineRule="exact"/>
              <w:rPr>
                <w:rFonts w:cs="Calibri"/>
                <w:sz w:val="24"/>
                <w:szCs w:val="24"/>
              </w:rPr>
            </w:pPr>
            <w:r w:rsidRPr="00894C42">
              <w:rPr>
                <w:rFonts w:cs="Calibri"/>
                <w:sz w:val="24"/>
                <w:szCs w:val="24"/>
              </w:rPr>
              <w:t>Κύριες δραστηριότητες οργανισμού</w:t>
            </w:r>
          </w:p>
        </w:tc>
        <w:tc>
          <w:tcPr>
            <w:tcW w:w="400" w:type="dxa"/>
          </w:tcPr>
          <w:p w:rsidR="00696BC0" w:rsidRPr="00894C42" w:rsidRDefault="00696BC0" w:rsidP="001C5612">
            <w:pPr>
              <w:spacing w:after="0" w:line="240" w:lineRule="exact"/>
              <w:ind w:right="3"/>
              <w:rPr>
                <w:rFonts w:cs="Calibri"/>
                <w:bCs/>
                <w:sz w:val="24"/>
                <w:szCs w:val="24"/>
              </w:rPr>
            </w:pPr>
            <w:r w:rsidRPr="00894C42">
              <w:rPr>
                <w:rFonts w:cs="Calibri"/>
                <w:bCs/>
                <w:sz w:val="24"/>
                <w:szCs w:val="24"/>
              </w:rPr>
              <w:t>:</w:t>
            </w:r>
          </w:p>
        </w:tc>
        <w:tc>
          <w:tcPr>
            <w:tcW w:w="4100" w:type="dxa"/>
          </w:tcPr>
          <w:p w:rsidR="00696BC0" w:rsidRPr="00894C42" w:rsidRDefault="00696BC0" w:rsidP="001C5612">
            <w:pPr>
              <w:spacing w:after="0" w:line="240" w:lineRule="exact"/>
              <w:ind w:right="3"/>
              <w:rPr>
                <w:rFonts w:cs="Calibri"/>
                <w:bCs/>
                <w:sz w:val="24"/>
                <w:szCs w:val="24"/>
              </w:rPr>
            </w:pPr>
          </w:p>
        </w:tc>
      </w:tr>
      <w:tr w:rsidR="00696BC0" w:rsidRPr="00894C42" w:rsidTr="00475E99">
        <w:tc>
          <w:tcPr>
            <w:tcW w:w="700" w:type="dxa"/>
          </w:tcPr>
          <w:p w:rsidR="00696BC0" w:rsidRPr="00894C42" w:rsidRDefault="00696BC0" w:rsidP="001C5612">
            <w:pPr>
              <w:spacing w:after="0" w:line="240" w:lineRule="exact"/>
              <w:rPr>
                <w:rFonts w:cs="Calibri"/>
                <w:bCs/>
                <w:sz w:val="24"/>
                <w:szCs w:val="24"/>
              </w:rPr>
            </w:pPr>
            <w:r w:rsidRPr="00894C42">
              <w:rPr>
                <w:rFonts w:cs="Calibri"/>
                <w:bCs/>
                <w:sz w:val="24"/>
                <w:szCs w:val="24"/>
              </w:rPr>
              <w:t>2.4.5</w:t>
            </w:r>
          </w:p>
        </w:tc>
        <w:tc>
          <w:tcPr>
            <w:tcW w:w="3400" w:type="dxa"/>
          </w:tcPr>
          <w:p w:rsidR="00696BC0" w:rsidRPr="00894C42" w:rsidRDefault="00696BC0" w:rsidP="001C5612">
            <w:pPr>
              <w:tabs>
                <w:tab w:val="left" w:pos="900"/>
              </w:tabs>
              <w:spacing w:after="0" w:line="240" w:lineRule="exact"/>
              <w:jc w:val="both"/>
              <w:rPr>
                <w:rFonts w:cs="Calibri"/>
                <w:sz w:val="24"/>
                <w:szCs w:val="24"/>
              </w:rPr>
            </w:pPr>
            <w:r w:rsidRPr="00894C42">
              <w:rPr>
                <w:rFonts w:cs="Calibri"/>
                <w:sz w:val="24"/>
                <w:szCs w:val="24"/>
              </w:rPr>
              <w:t>Τηλέφωνο επικοινωνίας με οργανισμό</w:t>
            </w:r>
          </w:p>
        </w:tc>
        <w:tc>
          <w:tcPr>
            <w:tcW w:w="400" w:type="dxa"/>
          </w:tcPr>
          <w:p w:rsidR="00696BC0" w:rsidRPr="00894C42" w:rsidRDefault="00696BC0" w:rsidP="001C5612">
            <w:pPr>
              <w:spacing w:after="0" w:line="240" w:lineRule="exact"/>
              <w:ind w:right="3"/>
              <w:rPr>
                <w:rFonts w:cs="Calibri"/>
                <w:bCs/>
                <w:sz w:val="24"/>
                <w:szCs w:val="24"/>
              </w:rPr>
            </w:pPr>
            <w:r w:rsidRPr="00894C42">
              <w:rPr>
                <w:rFonts w:cs="Calibri"/>
                <w:bCs/>
                <w:sz w:val="24"/>
                <w:szCs w:val="24"/>
              </w:rPr>
              <w:t>:</w:t>
            </w:r>
          </w:p>
        </w:tc>
        <w:tc>
          <w:tcPr>
            <w:tcW w:w="4100" w:type="dxa"/>
          </w:tcPr>
          <w:p w:rsidR="00696BC0" w:rsidRPr="00894C42" w:rsidRDefault="00696BC0" w:rsidP="001C5612">
            <w:pPr>
              <w:spacing w:after="0" w:line="240" w:lineRule="exact"/>
              <w:ind w:right="3"/>
              <w:rPr>
                <w:rFonts w:cs="Calibri"/>
                <w:bCs/>
                <w:sz w:val="24"/>
                <w:szCs w:val="24"/>
              </w:rPr>
            </w:pPr>
          </w:p>
        </w:tc>
      </w:tr>
      <w:tr w:rsidR="00696BC0" w:rsidRPr="00894C42" w:rsidTr="00475E99">
        <w:tc>
          <w:tcPr>
            <w:tcW w:w="700" w:type="dxa"/>
          </w:tcPr>
          <w:p w:rsidR="00696BC0" w:rsidRPr="00894C42" w:rsidRDefault="00696BC0" w:rsidP="001C5612">
            <w:pPr>
              <w:spacing w:after="0" w:line="240" w:lineRule="exact"/>
              <w:rPr>
                <w:rFonts w:cs="Calibri"/>
                <w:bCs/>
                <w:sz w:val="24"/>
                <w:szCs w:val="24"/>
              </w:rPr>
            </w:pPr>
            <w:r w:rsidRPr="00894C42">
              <w:rPr>
                <w:rFonts w:cs="Calibri"/>
                <w:bCs/>
                <w:sz w:val="24"/>
                <w:szCs w:val="24"/>
              </w:rPr>
              <w:lastRenderedPageBreak/>
              <w:t>2.4.6</w:t>
            </w:r>
          </w:p>
        </w:tc>
        <w:tc>
          <w:tcPr>
            <w:tcW w:w="3400" w:type="dxa"/>
          </w:tcPr>
          <w:p w:rsidR="00696BC0" w:rsidRPr="00894C42" w:rsidRDefault="00696BC0" w:rsidP="001C5612">
            <w:pPr>
              <w:tabs>
                <w:tab w:val="left" w:pos="900"/>
              </w:tabs>
              <w:spacing w:after="0" w:line="240" w:lineRule="exact"/>
              <w:jc w:val="both"/>
              <w:rPr>
                <w:rFonts w:cs="Calibri"/>
                <w:b/>
                <w:sz w:val="24"/>
                <w:szCs w:val="24"/>
              </w:rPr>
            </w:pPr>
            <w:r w:rsidRPr="00894C42">
              <w:rPr>
                <w:rFonts w:cs="Calibri"/>
                <w:sz w:val="24"/>
                <w:szCs w:val="24"/>
              </w:rPr>
              <w:t>Θέση που κατείχατε</w:t>
            </w:r>
          </w:p>
        </w:tc>
        <w:tc>
          <w:tcPr>
            <w:tcW w:w="400" w:type="dxa"/>
          </w:tcPr>
          <w:p w:rsidR="00696BC0" w:rsidRPr="00894C42" w:rsidRDefault="00696BC0" w:rsidP="001C5612">
            <w:pPr>
              <w:spacing w:after="0" w:line="240" w:lineRule="exact"/>
              <w:ind w:right="3"/>
              <w:rPr>
                <w:rFonts w:cs="Calibri"/>
                <w:bCs/>
                <w:sz w:val="24"/>
                <w:szCs w:val="24"/>
              </w:rPr>
            </w:pPr>
            <w:r w:rsidRPr="00894C42">
              <w:rPr>
                <w:rFonts w:cs="Calibri"/>
                <w:bCs/>
                <w:sz w:val="24"/>
                <w:szCs w:val="24"/>
              </w:rPr>
              <w:t>:</w:t>
            </w:r>
          </w:p>
        </w:tc>
        <w:tc>
          <w:tcPr>
            <w:tcW w:w="4100" w:type="dxa"/>
          </w:tcPr>
          <w:p w:rsidR="00696BC0" w:rsidRPr="00894C42" w:rsidRDefault="00696BC0" w:rsidP="001C5612">
            <w:pPr>
              <w:spacing w:after="0" w:line="240" w:lineRule="exact"/>
              <w:ind w:right="3"/>
              <w:rPr>
                <w:rFonts w:cs="Calibri"/>
                <w:bCs/>
                <w:sz w:val="24"/>
                <w:szCs w:val="24"/>
              </w:rPr>
            </w:pPr>
          </w:p>
        </w:tc>
      </w:tr>
      <w:tr w:rsidR="00696BC0" w:rsidRPr="00894C42" w:rsidTr="00475E99">
        <w:tc>
          <w:tcPr>
            <w:tcW w:w="700" w:type="dxa"/>
          </w:tcPr>
          <w:p w:rsidR="00696BC0" w:rsidRPr="00894C42" w:rsidRDefault="00696BC0" w:rsidP="001C5612">
            <w:pPr>
              <w:spacing w:after="0" w:line="240" w:lineRule="exact"/>
              <w:rPr>
                <w:rFonts w:cs="Calibri"/>
                <w:bCs/>
                <w:sz w:val="24"/>
                <w:szCs w:val="24"/>
              </w:rPr>
            </w:pPr>
            <w:r w:rsidRPr="00894C42">
              <w:rPr>
                <w:rFonts w:cs="Calibri"/>
                <w:bCs/>
                <w:sz w:val="24"/>
                <w:szCs w:val="24"/>
              </w:rPr>
              <w:t>2.4.7</w:t>
            </w:r>
          </w:p>
        </w:tc>
        <w:tc>
          <w:tcPr>
            <w:tcW w:w="3400" w:type="dxa"/>
          </w:tcPr>
          <w:p w:rsidR="00696BC0" w:rsidRPr="00894C42" w:rsidRDefault="00696BC0" w:rsidP="001C5612">
            <w:pPr>
              <w:tabs>
                <w:tab w:val="left" w:pos="900"/>
              </w:tabs>
              <w:spacing w:after="0" w:line="240" w:lineRule="exact"/>
              <w:jc w:val="both"/>
              <w:rPr>
                <w:rFonts w:cs="Calibri"/>
                <w:b/>
                <w:sz w:val="24"/>
                <w:szCs w:val="24"/>
              </w:rPr>
            </w:pPr>
            <w:r w:rsidRPr="00894C42">
              <w:rPr>
                <w:rFonts w:cs="Calibri"/>
                <w:sz w:val="24"/>
                <w:szCs w:val="24"/>
              </w:rPr>
              <w:t>Λόγος αποχώρησης</w:t>
            </w:r>
          </w:p>
        </w:tc>
        <w:tc>
          <w:tcPr>
            <w:tcW w:w="400" w:type="dxa"/>
          </w:tcPr>
          <w:p w:rsidR="00696BC0" w:rsidRPr="00894C42" w:rsidRDefault="00696BC0" w:rsidP="001C5612">
            <w:pPr>
              <w:spacing w:after="0" w:line="240" w:lineRule="exact"/>
              <w:ind w:right="3"/>
              <w:rPr>
                <w:rFonts w:cs="Calibri"/>
                <w:bCs/>
                <w:sz w:val="24"/>
                <w:szCs w:val="24"/>
              </w:rPr>
            </w:pPr>
            <w:r w:rsidRPr="00894C42">
              <w:rPr>
                <w:rFonts w:cs="Calibri"/>
                <w:bCs/>
                <w:sz w:val="24"/>
                <w:szCs w:val="24"/>
              </w:rPr>
              <w:t>:</w:t>
            </w:r>
          </w:p>
        </w:tc>
        <w:tc>
          <w:tcPr>
            <w:tcW w:w="4100" w:type="dxa"/>
          </w:tcPr>
          <w:p w:rsidR="00696BC0" w:rsidRPr="00894C42" w:rsidRDefault="00696BC0" w:rsidP="001C5612">
            <w:pPr>
              <w:spacing w:after="0" w:line="240" w:lineRule="exact"/>
              <w:ind w:right="3"/>
              <w:rPr>
                <w:rFonts w:cs="Calibri"/>
                <w:bCs/>
                <w:sz w:val="24"/>
                <w:szCs w:val="24"/>
              </w:rPr>
            </w:pPr>
          </w:p>
        </w:tc>
      </w:tr>
    </w:tbl>
    <w:p w:rsidR="00696BC0" w:rsidRPr="00894C42" w:rsidRDefault="00696BC0" w:rsidP="00696BC0">
      <w:pPr>
        <w:spacing w:line="240" w:lineRule="exact"/>
        <w:ind w:left="601" w:hanging="601"/>
        <w:jc w:val="both"/>
        <w:rPr>
          <w:rFonts w:cs="Calibri"/>
          <w:sz w:val="24"/>
          <w:szCs w:val="24"/>
        </w:rPr>
      </w:pPr>
    </w:p>
    <w:p w:rsidR="00696BC0" w:rsidRPr="00894C42" w:rsidRDefault="00696BC0" w:rsidP="00696BC0">
      <w:pPr>
        <w:numPr>
          <w:ilvl w:val="1"/>
          <w:numId w:val="10"/>
        </w:numPr>
        <w:tabs>
          <w:tab w:val="clear" w:pos="720"/>
        </w:tabs>
        <w:spacing w:after="0" w:line="240" w:lineRule="exact"/>
        <w:ind w:left="600" w:hanging="600"/>
        <w:jc w:val="both"/>
        <w:rPr>
          <w:rFonts w:cs="Calibri"/>
          <w:sz w:val="24"/>
          <w:szCs w:val="24"/>
        </w:rPr>
      </w:pPr>
      <w:r w:rsidRPr="00894C42">
        <w:rPr>
          <w:rFonts w:cs="Calibri"/>
          <w:sz w:val="24"/>
          <w:szCs w:val="24"/>
        </w:rPr>
        <w:t>Αναφέρατε τυχόν γνώσεις σας σχετικά με την παροχή</w:t>
      </w:r>
      <w:r>
        <w:rPr>
          <w:rFonts w:cs="Calibri"/>
          <w:sz w:val="24"/>
          <w:szCs w:val="24"/>
        </w:rPr>
        <w:t xml:space="preserve"> διοικητικών υπηρεσιών </w:t>
      </w:r>
      <w:r w:rsidRPr="00894C42">
        <w:rPr>
          <w:rFonts w:cs="Calibri"/>
          <w:sz w:val="24"/>
          <w:szCs w:val="24"/>
        </w:rPr>
        <w:t>καθώς και με</w:t>
      </w:r>
      <w:r>
        <w:rPr>
          <w:rFonts w:cs="Calibri"/>
          <w:sz w:val="24"/>
          <w:szCs w:val="24"/>
        </w:rPr>
        <w:t xml:space="preserve"> τον Νόμο</w:t>
      </w:r>
      <w:r w:rsidR="007765C2">
        <w:rPr>
          <w:rFonts w:cs="Calibri"/>
          <w:sz w:val="24"/>
          <w:szCs w:val="24"/>
        </w:rPr>
        <w:t>:</w:t>
      </w:r>
    </w:p>
    <w:p w:rsidR="00696BC0" w:rsidRDefault="00696BC0" w:rsidP="00696BC0">
      <w:pPr>
        <w:spacing w:line="240" w:lineRule="exact"/>
        <w:ind w:left="600"/>
        <w:jc w:val="both"/>
        <w:rPr>
          <w:rFonts w:cs="Calibri"/>
          <w:sz w:val="24"/>
          <w:szCs w:val="24"/>
        </w:rPr>
      </w:pPr>
      <w:r w:rsidRPr="00894C42">
        <w:rPr>
          <w:rFonts w:cs="Calibri"/>
          <w:sz w:val="24"/>
          <w:szCs w:val="24"/>
        </w:rPr>
        <w:t>…………………………………………………………………………………………….</w:t>
      </w:r>
    </w:p>
    <w:p w:rsidR="001C5612" w:rsidRPr="00894C42" w:rsidRDefault="001C5612" w:rsidP="00696BC0">
      <w:pPr>
        <w:spacing w:line="240" w:lineRule="exact"/>
        <w:ind w:left="600"/>
        <w:jc w:val="both"/>
        <w:rPr>
          <w:rFonts w:cs="Calibri"/>
          <w:sz w:val="24"/>
          <w:szCs w:val="24"/>
        </w:rPr>
      </w:pPr>
    </w:p>
    <w:p w:rsidR="00696BC0" w:rsidRPr="00CE2CD4" w:rsidRDefault="00696BC0" w:rsidP="00696BC0">
      <w:pPr>
        <w:numPr>
          <w:ilvl w:val="0"/>
          <w:numId w:val="9"/>
        </w:numPr>
        <w:tabs>
          <w:tab w:val="clear" w:pos="360"/>
        </w:tabs>
        <w:spacing w:after="0" w:line="240" w:lineRule="exact"/>
        <w:ind w:left="600" w:hanging="600"/>
        <w:jc w:val="both"/>
        <w:rPr>
          <w:rFonts w:cs="Calibri"/>
          <w:b/>
          <w:bCs/>
          <w:i/>
          <w:iCs/>
          <w:sz w:val="24"/>
          <w:szCs w:val="24"/>
        </w:rPr>
      </w:pPr>
      <w:r w:rsidRPr="00CE2CD4">
        <w:rPr>
          <w:rFonts w:cs="Calibri"/>
          <w:b/>
          <w:bCs/>
          <w:sz w:val="24"/>
          <w:szCs w:val="24"/>
        </w:rPr>
        <w:t xml:space="preserve">Ήθος και </w:t>
      </w:r>
      <w:r w:rsidR="00CE2CD4">
        <w:rPr>
          <w:rFonts w:cs="Calibri"/>
          <w:b/>
          <w:bCs/>
          <w:sz w:val="24"/>
          <w:szCs w:val="24"/>
        </w:rPr>
        <w:t>εντιμότητα</w:t>
      </w:r>
    </w:p>
    <w:p w:rsidR="00696BC0" w:rsidRPr="00894C42" w:rsidRDefault="00696BC0" w:rsidP="00696BC0">
      <w:pPr>
        <w:spacing w:line="240" w:lineRule="exact"/>
        <w:ind w:left="600" w:right="3" w:hanging="600"/>
        <w:jc w:val="both"/>
        <w:rPr>
          <w:rFonts w:cs="Calibri"/>
          <w:bCs/>
          <w:sz w:val="24"/>
          <w:szCs w:val="24"/>
        </w:rPr>
      </w:pPr>
      <w:r w:rsidRPr="00894C42">
        <w:rPr>
          <w:rFonts w:cs="Calibri"/>
          <w:bCs/>
          <w:sz w:val="24"/>
          <w:szCs w:val="24"/>
        </w:rPr>
        <w:tab/>
        <w:t>Να απαντηθούν οι πιο κάτω ερωτήσεις (σε περίπτωση θετικής απάντησης, να δίνονται λεπτομέρειες):</w:t>
      </w:r>
    </w:p>
    <w:p w:rsidR="00696BC0" w:rsidRDefault="00696BC0" w:rsidP="00696BC0">
      <w:pPr>
        <w:numPr>
          <w:ilvl w:val="0"/>
          <w:numId w:val="18"/>
        </w:numPr>
        <w:tabs>
          <w:tab w:val="clear" w:pos="360"/>
        </w:tabs>
        <w:spacing w:after="0" w:line="240" w:lineRule="exact"/>
        <w:ind w:left="600" w:hanging="600"/>
        <w:jc w:val="both"/>
        <w:rPr>
          <w:rFonts w:cs="Calibri"/>
          <w:sz w:val="24"/>
          <w:szCs w:val="24"/>
        </w:rPr>
      </w:pPr>
      <w:r w:rsidRPr="00894C42">
        <w:rPr>
          <w:rFonts w:cs="Calibri"/>
          <w:sz w:val="24"/>
          <w:szCs w:val="24"/>
        </w:rPr>
        <w:t xml:space="preserve">Σας δόθηκε ποτέ αρνητική απάντηση από αρμόδιες αρχές αναφορικά με τη χορήγηση άδειας ασκήσεως συγκεκριμένης επαγγελματικής δραστηριότητας ή από επαγγελματικές ενώσεις και συλλόγους αναφορικά με τη χορήγηση της ιδιότητας του μέλους τους, στη Δημοκρατία ή και εκτός Δημοκρατίας;  </w:t>
      </w:r>
    </w:p>
    <w:p w:rsidR="00A63A45" w:rsidRPr="00894C42" w:rsidRDefault="00A63A45" w:rsidP="00A63A45">
      <w:pPr>
        <w:spacing w:after="0" w:line="240" w:lineRule="exact"/>
        <w:ind w:left="600"/>
        <w:jc w:val="both"/>
        <w:rPr>
          <w:rFonts w:cs="Calibri"/>
          <w:sz w:val="24"/>
          <w:szCs w:val="24"/>
        </w:rPr>
      </w:pPr>
    </w:p>
    <w:p w:rsidR="00696BC0" w:rsidRPr="00894C42" w:rsidRDefault="00696BC0" w:rsidP="00696BC0">
      <w:pPr>
        <w:spacing w:line="240" w:lineRule="exact"/>
        <w:ind w:left="600"/>
        <w:jc w:val="both"/>
        <w:rPr>
          <w:rFonts w:cs="Calibri"/>
          <w:sz w:val="24"/>
          <w:szCs w:val="24"/>
        </w:rPr>
      </w:pPr>
      <w:r w:rsidRPr="00894C42">
        <w:rPr>
          <w:rFonts w:cs="Calibri"/>
          <w:sz w:val="24"/>
          <w:szCs w:val="24"/>
        </w:rPr>
        <w:t>…………………………………………………………………………………………….</w:t>
      </w:r>
    </w:p>
    <w:p w:rsidR="007765C2" w:rsidRDefault="00696BC0" w:rsidP="00696BC0">
      <w:pPr>
        <w:numPr>
          <w:ilvl w:val="0"/>
          <w:numId w:val="18"/>
        </w:numPr>
        <w:tabs>
          <w:tab w:val="clear" w:pos="360"/>
        </w:tabs>
        <w:spacing w:after="0" w:line="240" w:lineRule="exact"/>
        <w:ind w:left="600" w:hanging="600"/>
        <w:jc w:val="both"/>
        <w:rPr>
          <w:rFonts w:cs="Calibri"/>
          <w:sz w:val="24"/>
          <w:szCs w:val="24"/>
        </w:rPr>
      </w:pPr>
      <w:r w:rsidRPr="00894C42">
        <w:rPr>
          <w:rFonts w:cs="Calibri"/>
          <w:sz w:val="24"/>
          <w:szCs w:val="24"/>
        </w:rPr>
        <w:t>Σας έχουν ποτέ ανακαλέσει (</w:t>
      </w:r>
      <w:r w:rsidRPr="00894C42">
        <w:rPr>
          <w:rFonts w:cs="Calibri"/>
          <w:i/>
          <w:iCs/>
          <w:sz w:val="24"/>
          <w:szCs w:val="24"/>
        </w:rPr>
        <w:t>να περιληφθούν και εκκρεμούσες υποθέσεις)</w:t>
      </w:r>
      <w:r w:rsidRPr="00894C42">
        <w:rPr>
          <w:rFonts w:cs="Calibri"/>
          <w:sz w:val="24"/>
          <w:szCs w:val="24"/>
        </w:rPr>
        <w:t xml:space="preserve"> αρμόδιες αρχές ή επαγγελματικές ενώσεις και σύλλογοι την άδεια ασκήσεως συγκεκριμένης επαγγελματικής δραστηριότητας ή την ιδιότητα του μέλους τους, στη Δημοκρατία ή και εκτός Δημοκρατίας;</w:t>
      </w:r>
      <w:r w:rsidR="001C5612" w:rsidRPr="001C5612">
        <w:rPr>
          <w:rFonts w:cs="Calibri"/>
          <w:sz w:val="24"/>
          <w:szCs w:val="24"/>
        </w:rPr>
        <w:t xml:space="preserve"> </w:t>
      </w:r>
    </w:p>
    <w:p w:rsidR="004578D1" w:rsidRDefault="004578D1">
      <w:pPr>
        <w:spacing w:after="0" w:line="240" w:lineRule="exact"/>
        <w:ind w:left="600"/>
        <w:jc w:val="both"/>
        <w:rPr>
          <w:rFonts w:cs="Calibri"/>
          <w:sz w:val="24"/>
          <w:szCs w:val="24"/>
        </w:rPr>
      </w:pPr>
    </w:p>
    <w:p w:rsidR="004578D1" w:rsidRDefault="001C5612">
      <w:pPr>
        <w:spacing w:after="0" w:line="240" w:lineRule="exact"/>
        <w:ind w:left="600"/>
        <w:jc w:val="both"/>
        <w:rPr>
          <w:rFonts w:cs="Calibri"/>
          <w:sz w:val="24"/>
          <w:szCs w:val="24"/>
        </w:rPr>
      </w:pPr>
      <w:r w:rsidRPr="00894C42">
        <w:rPr>
          <w:rFonts w:cs="Calibri"/>
          <w:sz w:val="24"/>
          <w:szCs w:val="24"/>
        </w:rPr>
        <w:t>……………………………………………</w:t>
      </w:r>
      <w:r w:rsidR="00A63A45">
        <w:rPr>
          <w:rFonts w:cs="Calibri"/>
          <w:sz w:val="24"/>
          <w:szCs w:val="24"/>
        </w:rPr>
        <w:t>………………………………………………</w:t>
      </w:r>
    </w:p>
    <w:p w:rsidR="004578D1" w:rsidRDefault="004578D1">
      <w:pPr>
        <w:spacing w:after="0" w:line="240" w:lineRule="exact"/>
        <w:ind w:left="600"/>
        <w:jc w:val="both"/>
        <w:rPr>
          <w:rFonts w:cs="Calibri"/>
          <w:sz w:val="24"/>
          <w:szCs w:val="24"/>
        </w:rPr>
      </w:pPr>
    </w:p>
    <w:p w:rsidR="00696BC0" w:rsidRDefault="00696BC0" w:rsidP="00696BC0">
      <w:pPr>
        <w:numPr>
          <w:ilvl w:val="0"/>
          <w:numId w:val="18"/>
        </w:numPr>
        <w:tabs>
          <w:tab w:val="clear" w:pos="360"/>
        </w:tabs>
        <w:spacing w:after="0" w:line="240" w:lineRule="exact"/>
        <w:ind w:left="700" w:hanging="700"/>
        <w:jc w:val="both"/>
        <w:rPr>
          <w:rFonts w:cs="Calibri"/>
          <w:sz w:val="24"/>
          <w:szCs w:val="24"/>
        </w:rPr>
      </w:pPr>
      <w:r w:rsidRPr="00894C42">
        <w:rPr>
          <w:rFonts w:cs="Calibri"/>
          <w:sz w:val="24"/>
          <w:szCs w:val="24"/>
        </w:rPr>
        <w:t xml:space="preserve">Έχει ποτέ ανακληθεί, ή ακυρωθεί διορισμός σας ως μέλος διοικητικού συμβουλίου ή διοικητικού στελέχους εταιρείας, ή έχετε ποτέ απολυθεί, ή σας ζητήθηκε να παραιτηθείτε, ή συμφωνήσατε να παραιτηθείτε αντί να απολυθείτε, ή παραιτηθήκατε κατά τη διάρκεια διεξαγωγής έρευνας, για λόγους που άπτονται της άσκησης των ανατεθειμένων σε εσάς καθηκόντων, ή απομακρυνθεί από θέση διοικητικής ευθύνης επιχείρησης ή οργανισμού (δημοσίου ή ιδιωτικού δικαίου) με δικαστική ή διοικητική απόφαση, στη Δημοκρατία ή και εκτός Δημοκρατίας; </w:t>
      </w:r>
    </w:p>
    <w:p w:rsidR="00A63A45" w:rsidRPr="00894C42" w:rsidRDefault="00A63A45" w:rsidP="00A63A45">
      <w:pPr>
        <w:spacing w:after="0" w:line="240" w:lineRule="exact"/>
        <w:ind w:left="700"/>
        <w:jc w:val="both"/>
        <w:rPr>
          <w:rFonts w:cs="Calibri"/>
          <w:sz w:val="24"/>
          <w:szCs w:val="24"/>
        </w:rPr>
      </w:pPr>
    </w:p>
    <w:p w:rsidR="00696BC0" w:rsidRDefault="00696BC0" w:rsidP="00696BC0">
      <w:pPr>
        <w:spacing w:line="240" w:lineRule="exact"/>
        <w:ind w:left="700"/>
        <w:jc w:val="both"/>
        <w:rPr>
          <w:rFonts w:cs="Calibri"/>
          <w:sz w:val="24"/>
          <w:szCs w:val="24"/>
        </w:rPr>
      </w:pPr>
      <w:r w:rsidRPr="00894C42">
        <w:rPr>
          <w:rFonts w:cs="Calibri"/>
          <w:sz w:val="24"/>
          <w:szCs w:val="24"/>
        </w:rPr>
        <w:t>…………………………………………………………………………………………...</w:t>
      </w:r>
    </w:p>
    <w:p w:rsidR="00696BC0" w:rsidRPr="00894C42" w:rsidRDefault="00696BC0" w:rsidP="00696BC0">
      <w:pPr>
        <w:numPr>
          <w:ilvl w:val="0"/>
          <w:numId w:val="18"/>
        </w:numPr>
        <w:tabs>
          <w:tab w:val="clear" w:pos="360"/>
        </w:tabs>
        <w:spacing w:after="0" w:line="240" w:lineRule="exact"/>
        <w:ind w:left="600" w:hanging="600"/>
        <w:jc w:val="both"/>
        <w:rPr>
          <w:rFonts w:cs="Calibri"/>
          <w:sz w:val="24"/>
          <w:szCs w:val="24"/>
        </w:rPr>
      </w:pPr>
      <w:r w:rsidRPr="00894C42">
        <w:rPr>
          <w:rFonts w:cs="Calibri"/>
          <w:sz w:val="24"/>
          <w:szCs w:val="24"/>
        </w:rPr>
        <w:t>Είχατε ποτέ ανάμιξη σε υποθέσεις</w:t>
      </w:r>
      <w:r w:rsidRPr="00894C42">
        <w:rPr>
          <w:rFonts w:cs="Calibri"/>
          <w:i/>
          <w:iCs/>
          <w:sz w:val="24"/>
          <w:szCs w:val="24"/>
        </w:rPr>
        <w:t xml:space="preserve"> (να περιληφθούν και εκκρεμούσες υποθέσεις)</w:t>
      </w:r>
      <w:r w:rsidRPr="00894C42">
        <w:rPr>
          <w:rFonts w:cs="Calibri"/>
          <w:sz w:val="24"/>
          <w:szCs w:val="24"/>
        </w:rPr>
        <w:t xml:space="preserve"> οι οποίες αποτέλεσαν αντικείμενο διοικητικού ή πειθαρχικού ελέγχου, ή έτυχαν επιβολής διοικητικών ή πειθαρχικών ή άλλων κυρώσεων από αρμόδιες ή εποπτικές αρχές, από προηγούμενους εργοδότες ή επαγγελματικές ενώσεις και συλλόγους, στη Δημοκρατ</w:t>
      </w:r>
      <w:r>
        <w:rPr>
          <w:rFonts w:cs="Calibri"/>
          <w:sz w:val="24"/>
          <w:szCs w:val="24"/>
        </w:rPr>
        <w:t>ία ή και εκτός Δημοκρατίας, για:</w:t>
      </w:r>
    </w:p>
    <w:p w:rsidR="00696BC0" w:rsidRPr="00894C42" w:rsidRDefault="00696BC0" w:rsidP="00696BC0">
      <w:pPr>
        <w:spacing w:line="240" w:lineRule="exact"/>
        <w:jc w:val="both"/>
        <w:rPr>
          <w:rFonts w:cs="Calibri"/>
          <w:sz w:val="24"/>
          <w:szCs w:val="24"/>
        </w:rPr>
      </w:pPr>
    </w:p>
    <w:p w:rsidR="00696BC0" w:rsidRPr="00894C42" w:rsidRDefault="00696BC0" w:rsidP="00696BC0">
      <w:pPr>
        <w:numPr>
          <w:ilvl w:val="2"/>
          <w:numId w:val="15"/>
        </w:numPr>
        <w:tabs>
          <w:tab w:val="clear" w:pos="720"/>
        </w:tabs>
        <w:spacing w:after="0" w:line="240" w:lineRule="exact"/>
        <w:ind w:left="1300" w:hanging="700"/>
        <w:jc w:val="both"/>
        <w:rPr>
          <w:rFonts w:cs="Calibri"/>
          <w:sz w:val="24"/>
          <w:szCs w:val="24"/>
        </w:rPr>
      </w:pPr>
      <w:r w:rsidRPr="00894C42">
        <w:rPr>
          <w:rFonts w:cs="Calibri"/>
          <w:sz w:val="24"/>
          <w:szCs w:val="24"/>
        </w:rPr>
        <w:t>Σοβαρές διοικητικές ή πειθαρχικές ή άλλες παραβάσεις; ………………………..</w:t>
      </w:r>
    </w:p>
    <w:p w:rsidR="00696BC0" w:rsidRPr="00894C42" w:rsidRDefault="00696BC0" w:rsidP="00696BC0">
      <w:pPr>
        <w:numPr>
          <w:ilvl w:val="2"/>
          <w:numId w:val="15"/>
        </w:numPr>
        <w:tabs>
          <w:tab w:val="clear" w:pos="720"/>
          <w:tab w:val="left" w:pos="1300"/>
        </w:tabs>
        <w:spacing w:after="0" w:line="240" w:lineRule="exact"/>
        <w:ind w:left="1300" w:hanging="700"/>
        <w:jc w:val="both"/>
        <w:rPr>
          <w:rFonts w:cs="Calibri"/>
          <w:sz w:val="24"/>
          <w:szCs w:val="24"/>
        </w:rPr>
      </w:pPr>
      <w:r w:rsidRPr="00894C42">
        <w:rPr>
          <w:rFonts w:cs="Calibri"/>
          <w:sz w:val="24"/>
          <w:szCs w:val="24"/>
        </w:rPr>
        <w:t>Πλημμελή εκτέλεση των ανατεθειμένων σε εσάς καθηκόντων; …………………</w:t>
      </w:r>
      <w:r w:rsidR="00A63A45">
        <w:rPr>
          <w:rFonts w:cs="Calibri"/>
          <w:sz w:val="24"/>
          <w:szCs w:val="24"/>
        </w:rPr>
        <w:t>……..</w:t>
      </w:r>
    </w:p>
    <w:p w:rsidR="00696BC0" w:rsidRPr="00894C42" w:rsidRDefault="00696BC0" w:rsidP="00696BC0">
      <w:pPr>
        <w:numPr>
          <w:ilvl w:val="2"/>
          <w:numId w:val="15"/>
        </w:numPr>
        <w:tabs>
          <w:tab w:val="clear" w:pos="720"/>
          <w:tab w:val="left" w:pos="1300"/>
        </w:tabs>
        <w:spacing w:after="0" w:line="240" w:lineRule="exact"/>
        <w:ind w:left="1300" w:hanging="700"/>
        <w:jc w:val="both"/>
        <w:rPr>
          <w:rFonts w:cs="Calibri"/>
          <w:sz w:val="24"/>
          <w:szCs w:val="24"/>
        </w:rPr>
      </w:pPr>
      <w:r w:rsidRPr="00894C42">
        <w:rPr>
          <w:rFonts w:cs="Calibri"/>
          <w:sz w:val="24"/>
          <w:szCs w:val="24"/>
        </w:rPr>
        <w:t>Παραβάσεις του εσωτερικού κανονισμού λειτουργίας της επιχείρησης ή του κώδικα δεοντολογίας και επαγγελματικής συμπεριφοράς; ………………………</w:t>
      </w:r>
    </w:p>
    <w:p w:rsidR="00696BC0" w:rsidRPr="00894C42" w:rsidRDefault="00696BC0" w:rsidP="00696BC0">
      <w:pPr>
        <w:numPr>
          <w:ilvl w:val="0"/>
          <w:numId w:val="18"/>
        </w:numPr>
        <w:tabs>
          <w:tab w:val="clear" w:pos="360"/>
        </w:tabs>
        <w:spacing w:after="0" w:line="240" w:lineRule="exact"/>
        <w:ind w:left="700" w:hanging="700"/>
        <w:jc w:val="both"/>
        <w:rPr>
          <w:rFonts w:cs="Calibri"/>
          <w:sz w:val="24"/>
          <w:szCs w:val="24"/>
        </w:rPr>
      </w:pPr>
      <w:r w:rsidRPr="00894C42">
        <w:rPr>
          <w:rFonts w:cs="Calibri"/>
          <w:sz w:val="24"/>
          <w:szCs w:val="24"/>
        </w:rPr>
        <w:t>Έχετε ποτέ παρακωλύσει την άσκηση εποπτείας από αρμόδια αρχή στον ευρύτερο χρηματοοικονομικό χώρο;</w:t>
      </w:r>
    </w:p>
    <w:p w:rsidR="00696BC0" w:rsidRPr="00894C42" w:rsidRDefault="00696BC0" w:rsidP="00696BC0">
      <w:pPr>
        <w:spacing w:line="240" w:lineRule="exact"/>
        <w:ind w:left="720"/>
        <w:jc w:val="both"/>
        <w:rPr>
          <w:rFonts w:cs="Calibri"/>
          <w:sz w:val="24"/>
          <w:szCs w:val="24"/>
        </w:rPr>
      </w:pPr>
      <w:r w:rsidRPr="00894C42">
        <w:rPr>
          <w:rFonts w:cs="Calibri"/>
          <w:sz w:val="24"/>
          <w:szCs w:val="24"/>
        </w:rPr>
        <w:t>…………………………………………………………………………………………...</w:t>
      </w:r>
    </w:p>
    <w:p w:rsidR="00696BC0" w:rsidRPr="00894C42" w:rsidRDefault="00696BC0" w:rsidP="00696BC0">
      <w:pPr>
        <w:numPr>
          <w:ilvl w:val="0"/>
          <w:numId w:val="18"/>
        </w:numPr>
        <w:tabs>
          <w:tab w:val="clear" w:pos="360"/>
        </w:tabs>
        <w:spacing w:after="0" w:line="240" w:lineRule="exact"/>
        <w:ind w:left="600" w:hanging="600"/>
        <w:jc w:val="both"/>
        <w:rPr>
          <w:rFonts w:cs="Calibri"/>
          <w:sz w:val="24"/>
          <w:szCs w:val="24"/>
        </w:rPr>
      </w:pPr>
      <w:r w:rsidRPr="00894C42">
        <w:rPr>
          <w:rFonts w:cs="Calibri"/>
          <w:sz w:val="24"/>
          <w:szCs w:val="24"/>
        </w:rPr>
        <w:lastRenderedPageBreak/>
        <w:t>Καταδικαστήκατε ποτέ ή εκκρεμούν κατηγορίες ή οποιεσδήποτε διαδικασίες έρευνας εναντίον σας, στη Δημοκρατία ή και εκτός Δημοκρατίας:</w:t>
      </w:r>
    </w:p>
    <w:p w:rsidR="00696BC0" w:rsidRPr="00894C42" w:rsidRDefault="00696BC0" w:rsidP="00696BC0">
      <w:pPr>
        <w:spacing w:line="240" w:lineRule="exact"/>
        <w:jc w:val="both"/>
        <w:rPr>
          <w:rFonts w:cs="Calibri"/>
          <w:sz w:val="24"/>
          <w:szCs w:val="24"/>
        </w:rPr>
      </w:pPr>
    </w:p>
    <w:p w:rsidR="00696BC0" w:rsidRPr="00894C42" w:rsidRDefault="00696BC0" w:rsidP="00696BC0">
      <w:pPr>
        <w:numPr>
          <w:ilvl w:val="2"/>
          <w:numId w:val="17"/>
        </w:numPr>
        <w:tabs>
          <w:tab w:val="clear" w:pos="720"/>
          <w:tab w:val="left" w:pos="1300"/>
        </w:tabs>
        <w:spacing w:after="0" w:line="240" w:lineRule="exact"/>
        <w:ind w:left="1300" w:hanging="700"/>
        <w:jc w:val="both"/>
        <w:rPr>
          <w:rFonts w:cs="Calibri"/>
          <w:sz w:val="24"/>
          <w:szCs w:val="24"/>
        </w:rPr>
      </w:pPr>
      <w:r w:rsidRPr="00894C42">
        <w:rPr>
          <w:rFonts w:cs="Calibri"/>
          <w:sz w:val="24"/>
          <w:szCs w:val="24"/>
        </w:rPr>
        <w:t>Για αδικήματα ή παραβάσεις που ενέχουν δόλο ή απάτη ή δωροδοκία ή δωροληψία ή πλαστογραφία ή  φοροδιαφυγή; ………………………….</w:t>
      </w:r>
    </w:p>
    <w:p w:rsidR="00696BC0" w:rsidRPr="00894C42" w:rsidRDefault="00696BC0" w:rsidP="00696BC0">
      <w:pPr>
        <w:numPr>
          <w:ilvl w:val="2"/>
          <w:numId w:val="17"/>
        </w:numPr>
        <w:tabs>
          <w:tab w:val="clear" w:pos="720"/>
          <w:tab w:val="left" w:pos="1300"/>
        </w:tabs>
        <w:spacing w:after="0" w:line="240" w:lineRule="exact"/>
        <w:ind w:left="1300" w:hanging="700"/>
        <w:jc w:val="both"/>
        <w:rPr>
          <w:rFonts w:cs="Calibri"/>
          <w:sz w:val="24"/>
          <w:szCs w:val="24"/>
        </w:rPr>
      </w:pPr>
      <w:r w:rsidRPr="00894C42">
        <w:rPr>
          <w:rFonts w:cs="Calibri"/>
          <w:sz w:val="24"/>
          <w:szCs w:val="24"/>
        </w:rPr>
        <w:t>Για αδικήματα ή παραβάσεις που αφορούν τη νομιμοποίηση εσόδων από εγκληματικές δραστηριότητες; …………………………………………………...</w:t>
      </w:r>
    </w:p>
    <w:p w:rsidR="00696BC0" w:rsidRPr="00894C42" w:rsidRDefault="00696BC0" w:rsidP="00696BC0">
      <w:pPr>
        <w:numPr>
          <w:ilvl w:val="2"/>
          <w:numId w:val="17"/>
        </w:numPr>
        <w:tabs>
          <w:tab w:val="clear" w:pos="720"/>
          <w:tab w:val="left" w:pos="1300"/>
        </w:tabs>
        <w:spacing w:after="0" w:line="240" w:lineRule="exact"/>
        <w:ind w:left="1300" w:hanging="700"/>
        <w:jc w:val="both"/>
        <w:rPr>
          <w:rFonts w:cs="Calibri"/>
          <w:sz w:val="24"/>
          <w:szCs w:val="24"/>
        </w:rPr>
      </w:pPr>
      <w:r w:rsidRPr="00894C42">
        <w:rPr>
          <w:rFonts w:cs="Calibri"/>
          <w:sz w:val="24"/>
          <w:szCs w:val="24"/>
        </w:rPr>
        <w:t>Για αδικήματα ή παραβάσεις που αφορούν τη χρήση εμπιστευτικών – προνομιακών πληροφοριών; ……………………………………………………..</w:t>
      </w:r>
    </w:p>
    <w:p w:rsidR="00696BC0" w:rsidRPr="00894C42" w:rsidRDefault="00696BC0" w:rsidP="00696BC0">
      <w:pPr>
        <w:numPr>
          <w:ilvl w:val="2"/>
          <w:numId w:val="17"/>
        </w:numPr>
        <w:tabs>
          <w:tab w:val="clear" w:pos="720"/>
          <w:tab w:val="left" w:pos="1300"/>
        </w:tabs>
        <w:spacing w:after="0" w:line="240" w:lineRule="exact"/>
        <w:ind w:left="1300" w:hanging="700"/>
        <w:jc w:val="both"/>
        <w:rPr>
          <w:rFonts w:cs="Calibri"/>
          <w:sz w:val="24"/>
          <w:szCs w:val="24"/>
        </w:rPr>
      </w:pPr>
      <w:r w:rsidRPr="00894C42">
        <w:rPr>
          <w:rFonts w:cs="Calibri"/>
          <w:sz w:val="24"/>
          <w:szCs w:val="24"/>
        </w:rPr>
        <w:t xml:space="preserve">Για αδικήματα ή παραβάσεις που αφορούν τη χειραγώγηση της χρηματιστηριακής τιμής χρηματοοικονομικού μέσου που αποτελούσε αντικείμενο διαπραγμάτευσης σε ρυθμιζόμενη αγορά ή σε ισοδύναμη αγορά τρίτης χώρας; …………………………………………………………………….. </w:t>
      </w:r>
    </w:p>
    <w:p w:rsidR="00696BC0" w:rsidRPr="00894C42" w:rsidRDefault="00696BC0" w:rsidP="00696BC0">
      <w:pPr>
        <w:numPr>
          <w:ilvl w:val="2"/>
          <w:numId w:val="17"/>
        </w:numPr>
        <w:tabs>
          <w:tab w:val="clear" w:pos="720"/>
          <w:tab w:val="left" w:pos="1300"/>
        </w:tabs>
        <w:spacing w:after="0" w:line="240" w:lineRule="exact"/>
        <w:ind w:left="1300" w:hanging="700"/>
        <w:jc w:val="both"/>
        <w:rPr>
          <w:rFonts w:cs="Calibri"/>
          <w:sz w:val="24"/>
          <w:szCs w:val="24"/>
        </w:rPr>
      </w:pPr>
      <w:r w:rsidRPr="00894C42">
        <w:rPr>
          <w:rFonts w:cs="Calibri"/>
          <w:sz w:val="24"/>
          <w:szCs w:val="24"/>
        </w:rPr>
        <w:t>Για οποιαδήποτε άλλη αξιόποινη πράξη, η οποία τιμωρείται με ποινή φυλάκισης; ……………………………………………………………………….</w:t>
      </w:r>
    </w:p>
    <w:p w:rsidR="00696BC0" w:rsidRPr="00894C42" w:rsidRDefault="00696BC0" w:rsidP="00696BC0">
      <w:pPr>
        <w:spacing w:line="240" w:lineRule="exact"/>
        <w:jc w:val="both"/>
        <w:rPr>
          <w:rFonts w:cs="Calibri"/>
          <w:sz w:val="24"/>
          <w:szCs w:val="24"/>
        </w:rPr>
      </w:pPr>
    </w:p>
    <w:p w:rsidR="00696BC0" w:rsidRPr="00894C42" w:rsidRDefault="00696BC0" w:rsidP="00696BC0">
      <w:pPr>
        <w:numPr>
          <w:ilvl w:val="0"/>
          <w:numId w:val="18"/>
        </w:numPr>
        <w:tabs>
          <w:tab w:val="clear" w:pos="360"/>
        </w:tabs>
        <w:spacing w:after="0" w:line="240" w:lineRule="exact"/>
        <w:ind w:left="600" w:hanging="600"/>
        <w:jc w:val="both"/>
        <w:rPr>
          <w:rFonts w:cs="Calibri"/>
          <w:sz w:val="24"/>
          <w:szCs w:val="24"/>
        </w:rPr>
      </w:pPr>
      <w:r w:rsidRPr="00894C42">
        <w:rPr>
          <w:rFonts w:cs="Calibri"/>
          <w:sz w:val="24"/>
          <w:szCs w:val="24"/>
        </w:rPr>
        <w:t>Υποβλήθηκαν ποτέ (</w:t>
      </w:r>
      <w:r w:rsidRPr="00894C42">
        <w:rPr>
          <w:rFonts w:cs="Calibri"/>
          <w:i/>
          <w:iCs/>
          <w:sz w:val="24"/>
          <w:szCs w:val="24"/>
        </w:rPr>
        <w:t xml:space="preserve">να περιληφθούν και εκκρεμούσες υποθέσεις) </w:t>
      </w:r>
      <w:r w:rsidRPr="00894C42">
        <w:rPr>
          <w:rFonts w:cs="Calibri"/>
          <w:sz w:val="24"/>
          <w:szCs w:val="24"/>
        </w:rPr>
        <w:t xml:space="preserve">συγκεκριμένα και αιτιολογημένα, γραπτά, παράπονα ή διαμαρτυρίες σε σχέση με </w:t>
      </w:r>
      <w:r w:rsidR="002F562D">
        <w:rPr>
          <w:rFonts w:cs="Calibri"/>
          <w:sz w:val="24"/>
          <w:szCs w:val="24"/>
        </w:rPr>
        <w:t xml:space="preserve">διοικητικές </w:t>
      </w:r>
      <w:r w:rsidRPr="00894C42">
        <w:rPr>
          <w:rFonts w:cs="Calibri"/>
          <w:sz w:val="24"/>
          <w:szCs w:val="24"/>
        </w:rPr>
        <w:t>υπηρεσίες, για την παροχή των οποίων υπεύθυνοι ήσασταν εσείς, στη Δημοκρατία ή και εκτός Δημοκρατίας;</w:t>
      </w:r>
    </w:p>
    <w:p w:rsidR="00696BC0" w:rsidRPr="00894C42" w:rsidRDefault="00696BC0" w:rsidP="00696BC0">
      <w:pPr>
        <w:spacing w:line="240" w:lineRule="exact"/>
        <w:ind w:left="600"/>
        <w:jc w:val="both"/>
        <w:rPr>
          <w:rFonts w:cs="Calibri"/>
          <w:sz w:val="24"/>
          <w:szCs w:val="24"/>
        </w:rPr>
      </w:pPr>
      <w:r w:rsidRPr="00894C42">
        <w:rPr>
          <w:rFonts w:cs="Calibri"/>
          <w:sz w:val="24"/>
          <w:szCs w:val="24"/>
        </w:rPr>
        <w:t>…………………………………………………………………………………………….</w:t>
      </w:r>
    </w:p>
    <w:p w:rsidR="00A63A45" w:rsidRDefault="00A63A45" w:rsidP="00A63A45">
      <w:pPr>
        <w:spacing w:after="0" w:line="240" w:lineRule="exact"/>
        <w:ind w:left="600"/>
        <w:jc w:val="both"/>
        <w:rPr>
          <w:rFonts w:cs="Calibri"/>
          <w:sz w:val="24"/>
          <w:szCs w:val="24"/>
        </w:rPr>
      </w:pPr>
    </w:p>
    <w:p w:rsidR="00696BC0" w:rsidRPr="00894C42" w:rsidRDefault="00696BC0" w:rsidP="00696BC0">
      <w:pPr>
        <w:numPr>
          <w:ilvl w:val="0"/>
          <w:numId w:val="18"/>
        </w:numPr>
        <w:tabs>
          <w:tab w:val="clear" w:pos="360"/>
        </w:tabs>
        <w:spacing w:after="0" w:line="240" w:lineRule="exact"/>
        <w:ind w:left="600" w:hanging="600"/>
        <w:jc w:val="both"/>
        <w:rPr>
          <w:rFonts w:cs="Calibri"/>
          <w:sz w:val="24"/>
          <w:szCs w:val="24"/>
        </w:rPr>
      </w:pPr>
      <w:r w:rsidRPr="00894C42">
        <w:rPr>
          <w:rFonts w:cs="Calibri"/>
          <w:sz w:val="24"/>
          <w:szCs w:val="24"/>
        </w:rPr>
        <w:t>Κηρυχτήκατε (</w:t>
      </w:r>
      <w:r w:rsidRPr="00894C42">
        <w:rPr>
          <w:rFonts w:cs="Calibri"/>
          <w:i/>
          <w:iCs/>
          <w:sz w:val="24"/>
          <w:szCs w:val="24"/>
        </w:rPr>
        <w:t xml:space="preserve">να περιληφθούν και εκκρεμούσες υποθέσεις) </w:t>
      </w:r>
      <w:r w:rsidRPr="00894C42">
        <w:rPr>
          <w:rFonts w:cs="Calibri"/>
          <w:sz w:val="24"/>
          <w:szCs w:val="24"/>
        </w:rPr>
        <w:t>σε πτώχευση, ή κατασχέθηκε κάποιο περιουσιακό σας στοιχείο, ή υποχρεωθήκατε σε μεταβίβαση περιουσιακών σας στοιχείων σε πιστωτές σας, ή παρουσιάσατε αδυναμία στην εκπλήρωση υποχρεώσεων σας από καταδικαστική απόφαση εντός ενός έτους από την έκδοση της απόφασης, στη Δημοκρατία ή και εκτός Δημοκρατίας;</w:t>
      </w:r>
    </w:p>
    <w:p w:rsidR="00696BC0" w:rsidRPr="00894C42" w:rsidRDefault="00696BC0" w:rsidP="00696BC0">
      <w:pPr>
        <w:spacing w:line="240" w:lineRule="exact"/>
        <w:ind w:left="601"/>
        <w:jc w:val="both"/>
        <w:rPr>
          <w:rFonts w:cs="Calibri"/>
          <w:sz w:val="24"/>
          <w:szCs w:val="24"/>
        </w:rPr>
      </w:pPr>
      <w:r w:rsidRPr="00894C42">
        <w:rPr>
          <w:rFonts w:cs="Calibri"/>
          <w:sz w:val="24"/>
          <w:szCs w:val="24"/>
        </w:rPr>
        <w:t>…………………………………………………………………………………………….</w:t>
      </w:r>
    </w:p>
    <w:p w:rsidR="00696BC0" w:rsidRPr="00894C42" w:rsidRDefault="00696BC0" w:rsidP="00696BC0">
      <w:pPr>
        <w:numPr>
          <w:ilvl w:val="0"/>
          <w:numId w:val="18"/>
        </w:numPr>
        <w:tabs>
          <w:tab w:val="clear" w:pos="360"/>
        </w:tabs>
        <w:spacing w:after="0" w:line="240" w:lineRule="exact"/>
        <w:ind w:left="600" w:right="3" w:hanging="600"/>
        <w:jc w:val="both"/>
        <w:rPr>
          <w:rFonts w:cs="Calibri"/>
          <w:sz w:val="24"/>
          <w:szCs w:val="24"/>
        </w:rPr>
      </w:pPr>
      <w:r w:rsidRPr="00894C42">
        <w:rPr>
          <w:rFonts w:cs="Calibri"/>
          <w:sz w:val="24"/>
          <w:szCs w:val="24"/>
        </w:rPr>
        <w:t>Έχετε αντιμετωπίσει κατά την τελευταία δεκαετία κάποια από τις ακόλουθες περιπτώσεις:</w:t>
      </w:r>
    </w:p>
    <w:p w:rsidR="00696BC0" w:rsidRPr="00894C42" w:rsidRDefault="00696BC0" w:rsidP="00696BC0">
      <w:pPr>
        <w:tabs>
          <w:tab w:val="left" w:pos="2400"/>
        </w:tabs>
        <w:spacing w:line="240" w:lineRule="exact"/>
        <w:ind w:left="2399" w:right="6" w:hanging="159"/>
        <w:jc w:val="both"/>
        <w:rPr>
          <w:rFonts w:cs="Calibri"/>
          <w:sz w:val="24"/>
          <w:szCs w:val="24"/>
        </w:rPr>
      </w:pPr>
    </w:p>
    <w:p w:rsidR="00696BC0" w:rsidRPr="00894C42" w:rsidRDefault="00696BC0" w:rsidP="00696BC0">
      <w:pPr>
        <w:spacing w:line="240" w:lineRule="exact"/>
        <w:ind w:left="1300" w:right="3" w:hanging="700"/>
        <w:jc w:val="both"/>
        <w:rPr>
          <w:rFonts w:cs="Calibri"/>
          <w:sz w:val="24"/>
          <w:szCs w:val="24"/>
        </w:rPr>
      </w:pPr>
      <w:r w:rsidRPr="00894C42">
        <w:rPr>
          <w:rFonts w:cs="Calibri"/>
          <w:sz w:val="24"/>
          <w:szCs w:val="24"/>
        </w:rPr>
        <w:t>3.9.1</w:t>
      </w:r>
      <w:r w:rsidRPr="00894C42">
        <w:rPr>
          <w:rFonts w:cs="Calibri"/>
          <w:sz w:val="24"/>
          <w:szCs w:val="24"/>
        </w:rPr>
        <w:tab/>
        <w:t>Μη εξόφληση ληξιπρόθεσμου χρέους σας; ………………………………………</w:t>
      </w:r>
    </w:p>
    <w:p w:rsidR="00696BC0" w:rsidRPr="00894C42" w:rsidRDefault="00696BC0" w:rsidP="00696BC0">
      <w:pPr>
        <w:tabs>
          <w:tab w:val="left" w:pos="1300"/>
        </w:tabs>
        <w:spacing w:line="240" w:lineRule="exact"/>
        <w:ind w:left="1300" w:right="3" w:hanging="700"/>
        <w:jc w:val="both"/>
        <w:rPr>
          <w:rFonts w:cs="Calibri"/>
          <w:sz w:val="24"/>
          <w:szCs w:val="24"/>
        </w:rPr>
      </w:pPr>
      <w:r w:rsidRPr="00894C42">
        <w:rPr>
          <w:rFonts w:cs="Calibri"/>
          <w:sz w:val="24"/>
          <w:szCs w:val="24"/>
        </w:rPr>
        <w:t>3.9.2</w:t>
      </w:r>
      <w:r w:rsidRPr="00894C42">
        <w:rPr>
          <w:rFonts w:cs="Calibri"/>
          <w:sz w:val="24"/>
          <w:szCs w:val="24"/>
        </w:rPr>
        <w:tab/>
        <w:t>Διαμαρτύρηση συναλλαγματικών αποδοχής ή γραμματίων εκδόσεως σας;..……</w:t>
      </w:r>
    </w:p>
    <w:p w:rsidR="00696BC0" w:rsidRDefault="00696BC0" w:rsidP="00696BC0">
      <w:pPr>
        <w:spacing w:line="240" w:lineRule="exact"/>
        <w:ind w:left="1300" w:right="3" w:hanging="700"/>
        <w:jc w:val="both"/>
        <w:rPr>
          <w:rFonts w:cs="Calibri"/>
          <w:sz w:val="24"/>
          <w:szCs w:val="24"/>
        </w:rPr>
      </w:pPr>
      <w:r w:rsidRPr="00894C42">
        <w:rPr>
          <w:rFonts w:cs="Calibri"/>
          <w:sz w:val="24"/>
          <w:szCs w:val="24"/>
        </w:rPr>
        <w:t>3.9.3</w:t>
      </w:r>
      <w:r w:rsidRPr="00894C42">
        <w:rPr>
          <w:rFonts w:cs="Calibri"/>
          <w:sz w:val="24"/>
          <w:szCs w:val="24"/>
        </w:rPr>
        <w:tab/>
        <w:t>Έκδοση ακάλυπτων επιταγών; ………………………………………………..….</w:t>
      </w:r>
    </w:p>
    <w:p w:rsidR="00EE5557" w:rsidRPr="00894C42" w:rsidRDefault="00EE5557" w:rsidP="00696BC0">
      <w:pPr>
        <w:spacing w:line="240" w:lineRule="exact"/>
        <w:ind w:left="1300" w:right="3" w:hanging="700"/>
        <w:jc w:val="both"/>
        <w:rPr>
          <w:rFonts w:cs="Calibri"/>
          <w:sz w:val="24"/>
          <w:szCs w:val="24"/>
        </w:rPr>
      </w:pPr>
    </w:p>
    <w:p w:rsidR="00EE5557" w:rsidRPr="00EE5557" w:rsidRDefault="00EE5557" w:rsidP="00EE5557">
      <w:pPr>
        <w:numPr>
          <w:ilvl w:val="0"/>
          <w:numId w:val="18"/>
        </w:numPr>
        <w:tabs>
          <w:tab w:val="clear" w:pos="360"/>
        </w:tabs>
        <w:spacing w:after="0" w:line="240" w:lineRule="exact"/>
        <w:ind w:left="600" w:right="3" w:hanging="600"/>
        <w:jc w:val="both"/>
        <w:rPr>
          <w:rFonts w:cs="Calibri"/>
          <w:sz w:val="24"/>
          <w:szCs w:val="24"/>
        </w:rPr>
      </w:pPr>
      <w:r w:rsidRPr="00EE5557">
        <w:rPr>
          <w:rFonts w:cs="Calibri"/>
          <w:sz w:val="24"/>
          <w:szCs w:val="24"/>
        </w:rPr>
        <w:t>Ζητήθηκε ποτέ από εσάς ή από νομικό πρόσωπο, ή συνεταιρισμό, ή από άλλη οντότητα με την οποία σχετιζόσασταν, να κλείσετε λογαριασμό με πιστωτικό ίδρυμα, ή πιστωτικό ίδρυμα, με το οποίο συνεργαζόσασταν έκλεισε λογαριασμό που είχατε μαζί του, εσείς ή κάποιος από τους ποιο πάνω;</w:t>
      </w:r>
    </w:p>
    <w:p w:rsidR="00EE5557" w:rsidRPr="00894C42" w:rsidRDefault="00EE5557" w:rsidP="00EE5557">
      <w:pPr>
        <w:spacing w:line="240" w:lineRule="exact"/>
        <w:ind w:left="600" w:right="3"/>
        <w:jc w:val="both"/>
        <w:rPr>
          <w:rFonts w:cs="Calibri"/>
          <w:sz w:val="24"/>
          <w:szCs w:val="24"/>
        </w:rPr>
      </w:pPr>
      <w:r w:rsidRPr="00894C42">
        <w:rPr>
          <w:rFonts w:cs="Calibri"/>
          <w:sz w:val="24"/>
          <w:szCs w:val="24"/>
        </w:rPr>
        <w:t>…………………..………………………………………………………………………..</w:t>
      </w:r>
    </w:p>
    <w:p w:rsidR="00EE5557" w:rsidRDefault="00EE5557" w:rsidP="00EE5557">
      <w:pPr>
        <w:spacing w:after="0" w:line="240" w:lineRule="exact"/>
        <w:ind w:left="600" w:right="3"/>
        <w:jc w:val="both"/>
        <w:rPr>
          <w:rFonts w:cs="Calibri"/>
          <w:sz w:val="24"/>
          <w:szCs w:val="24"/>
        </w:rPr>
      </w:pPr>
    </w:p>
    <w:p w:rsidR="00EE5557" w:rsidRDefault="00EE5557" w:rsidP="00EE5557">
      <w:pPr>
        <w:spacing w:after="0" w:line="240" w:lineRule="exact"/>
        <w:ind w:left="600" w:right="3"/>
        <w:jc w:val="both"/>
        <w:rPr>
          <w:rFonts w:cs="Calibri"/>
          <w:sz w:val="24"/>
          <w:szCs w:val="24"/>
        </w:rPr>
      </w:pPr>
    </w:p>
    <w:p w:rsidR="00696BC0" w:rsidRPr="00894C42" w:rsidRDefault="00696BC0" w:rsidP="00696BC0">
      <w:pPr>
        <w:numPr>
          <w:ilvl w:val="0"/>
          <w:numId w:val="18"/>
        </w:numPr>
        <w:tabs>
          <w:tab w:val="clear" w:pos="360"/>
        </w:tabs>
        <w:spacing w:after="0" w:line="240" w:lineRule="exact"/>
        <w:ind w:left="600" w:right="3" w:hanging="600"/>
        <w:jc w:val="both"/>
        <w:rPr>
          <w:rFonts w:cs="Calibri"/>
          <w:sz w:val="24"/>
          <w:szCs w:val="24"/>
        </w:rPr>
      </w:pPr>
      <w:r w:rsidRPr="00894C42">
        <w:rPr>
          <w:rFonts w:cs="Calibri"/>
          <w:sz w:val="24"/>
          <w:szCs w:val="24"/>
        </w:rPr>
        <w:t>Ήσασταν ποτέ μέλος διοικητικού συμβουλίου, διευθυντικό στέλεχος ή μέτοχος</w:t>
      </w:r>
      <w:r w:rsidR="00A63A45">
        <w:rPr>
          <w:rFonts w:cs="Calibri"/>
          <w:sz w:val="24"/>
          <w:szCs w:val="24"/>
        </w:rPr>
        <w:t xml:space="preserve"> με συμμετοχή πέραν του 10%,</w:t>
      </w:r>
      <w:r w:rsidRPr="00894C42">
        <w:rPr>
          <w:rFonts w:cs="Calibri"/>
          <w:sz w:val="24"/>
          <w:szCs w:val="24"/>
        </w:rPr>
        <w:t xml:space="preserve">  σε εταιρεία ή οργανισμό, η οποία κατά την περίοδο που κατείχατε τη θέση καταδικάστηκε με οποιοδήποτε από τα αδικήματα που αναφέρονται στην παράγραφο 3.6 πιο πάνω;</w:t>
      </w:r>
    </w:p>
    <w:p w:rsidR="00696BC0" w:rsidRPr="00894C42" w:rsidRDefault="00696BC0" w:rsidP="00696BC0">
      <w:pPr>
        <w:spacing w:line="240" w:lineRule="exact"/>
        <w:ind w:left="601"/>
        <w:jc w:val="both"/>
        <w:rPr>
          <w:rFonts w:cs="Calibri"/>
          <w:sz w:val="24"/>
          <w:szCs w:val="24"/>
        </w:rPr>
      </w:pPr>
      <w:r w:rsidRPr="00894C42">
        <w:rPr>
          <w:rFonts w:cs="Calibri"/>
          <w:sz w:val="24"/>
          <w:szCs w:val="24"/>
        </w:rPr>
        <w:lastRenderedPageBreak/>
        <w:t>…………………………………………………………………………………………….</w:t>
      </w:r>
    </w:p>
    <w:p w:rsidR="00EE5557" w:rsidRDefault="00696BC0" w:rsidP="00EE5557">
      <w:pPr>
        <w:numPr>
          <w:ilvl w:val="0"/>
          <w:numId w:val="18"/>
        </w:numPr>
        <w:tabs>
          <w:tab w:val="clear" w:pos="360"/>
        </w:tabs>
        <w:spacing w:after="0" w:line="240" w:lineRule="exact"/>
        <w:ind w:left="600" w:hanging="600"/>
        <w:jc w:val="both"/>
        <w:rPr>
          <w:rFonts w:cs="Calibri"/>
          <w:sz w:val="24"/>
          <w:szCs w:val="24"/>
        </w:rPr>
      </w:pPr>
      <w:r w:rsidRPr="00894C42">
        <w:rPr>
          <w:rFonts w:cs="Calibri"/>
          <w:sz w:val="24"/>
          <w:szCs w:val="24"/>
        </w:rPr>
        <w:t>Ήσασταν ποτέ μέλος διοικητικού συμβουλίου, διευθυντικό στέλεχος ή μέτοχος</w:t>
      </w:r>
      <w:r w:rsidR="00A63A45">
        <w:rPr>
          <w:rFonts w:cs="Calibri"/>
          <w:sz w:val="24"/>
          <w:szCs w:val="24"/>
        </w:rPr>
        <w:t>, με συμμετοχή πέραν του 10%</w:t>
      </w:r>
      <w:r w:rsidRPr="00894C42">
        <w:rPr>
          <w:rFonts w:cs="Calibri"/>
          <w:sz w:val="24"/>
          <w:szCs w:val="24"/>
        </w:rPr>
        <w:t xml:space="preserve">  σε εταιρεία της οποίας, ενόσω ασκούσατε τα σχετικά σας καθήκοντα ή εντός ενός έτους από την απομάκρυνση σας από την εν λόγω θέση, (</w:t>
      </w:r>
      <w:r w:rsidRPr="00894C42">
        <w:rPr>
          <w:rFonts w:cs="Calibri"/>
          <w:i/>
          <w:iCs/>
          <w:sz w:val="24"/>
          <w:szCs w:val="24"/>
        </w:rPr>
        <w:t>να περιληφθούν και εκκρεμούσες υποθέσεις)</w:t>
      </w:r>
      <w:r w:rsidRPr="00894C42">
        <w:rPr>
          <w:rFonts w:cs="Calibri"/>
          <w:sz w:val="24"/>
          <w:szCs w:val="24"/>
        </w:rPr>
        <w:t>:</w:t>
      </w:r>
    </w:p>
    <w:p w:rsidR="00EE5557" w:rsidRDefault="00EE5557" w:rsidP="00EE5557">
      <w:pPr>
        <w:spacing w:after="0" w:line="240" w:lineRule="exact"/>
        <w:ind w:left="600"/>
        <w:jc w:val="both"/>
        <w:rPr>
          <w:rFonts w:cs="Calibri"/>
          <w:sz w:val="24"/>
          <w:szCs w:val="24"/>
        </w:rPr>
      </w:pPr>
    </w:p>
    <w:p w:rsidR="00EE5557" w:rsidRDefault="00696BC0" w:rsidP="00EE5557">
      <w:pPr>
        <w:pStyle w:val="ListParagraph"/>
        <w:numPr>
          <w:ilvl w:val="2"/>
          <w:numId w:val="30"/>
        </w:numPr>
        <w:spacing w:after="0" w:line="240" w:lineRule="exact"/>
        <w:jc w:val="both"/>
        <w:rPr>
          <w:rFonts w:cs="Calibri"/>
          <w:sz w:val="24"/>
          <w:szCs w:val="24"/>
        </w:rPr>
      </w:pPr>
      <w:r w:rsidRPr="00EE5557">
        <w:rPr>
          <w:rFonts w:cs="Calibri"/>
          <w:sz w:val="24"/>
          <w:szCs w:val="24"/>
        </w:rPr>
        <w:t>Υπεβλήθη εναντίον της αίτηση διάλυσης, υποχρεωτικής εκκαθάρισης, υπαγωγής σε καθεστώς αφερεγγυότητας ή κατάσχεσης περιουσιακών της στοιχείων ή υπάχθηκε σε καθεστώς αναγκαστικής διαχείρισης;………………</w:t>
      </w:r>
    </w:p>
    <w:p w:rsidR="00EE5557" w:rsidRDefault="00696BC0" w:rsidP="00EE5557">
      <w:pPr>
        <w:pStyle w:val="ListParagraph"/>
        <w:numPr>
          <w:ilvl w:val="2"/>
          <w:numId w:val="30"/>
        </w:numPr>
        <w:spacing w:after="0" w:line="240" w:lineRule="exact"/>
        <w:jc w:val="both"/>
        <w:rPr>
          <w:rFonts w:cs="Calibri"/>
          <w:sz w:val="24"/>
          <w:szCs w:val="24"/>
        </w:rPr>
      </w:pPr>
      <w:r w:rsidRPr="00EE5557">
        <w:rPr>
          <w:rFonts w:cs="Calibri"/>
          <w:sz w:val="24"/>
          <w:szCs w:val="24"/>
        </w:rPr>
        <w:t>Διεξήχθη έλεγχος στα βιβλία της, πέραν των τακτικών, ή αποτέλεσε αντικείμενο έρευνας από αρμόδια ή εποπτική αρχή; ……………………..……</w:t>
      </w:r>
    </w:p>
    <w:p w:rsidR="00EE5557" w:rsidRDefault="00696BC0" w:rsidP="00EE5557">
      <w:pPr>
        <w:pStyle w:val="ListParagraph"/>
        <w:numPr>
          <w:ilvl w:val="2"/>
          <w:numId w:val="30"/>
        </w:numPr>
        <w:spacing w:after="0" w:line="240" w:lineRule="exact"/>
        <w:jc w:val="both"/>
        <w:rPr>
          <w:rFonts w:cs="Calibri"/>
          <w:sz w:val="24"/>
          <w:szCs w:val="24"/>
        </w:rPr>
      </w:pPr>
      <w:r w:rsidRPr="00EE5557">
        <w:rPr>
          <w:rFonts w:cs="Calibri"/>
          <w:sz w:val="24"/>
          <w:szCs w:val="24"/>
        </w:rPr>
        <w:t>Επιβλήθηκαν διοικητικές ή άλλες κυρώσεις από αρμόδια ή εποπτική αρχή; ..…………………………………………………………………………………</w:t>
      </w:r>
    </w:p>
    <w:p w:rsidR="00EE5557" w:rsidRDefault="00696BC0" w:rsidP="00EE5557">
      <w:pPr>
        <w:pStyle w:val="ListParagraph"/>
        <w:numPr>
          <w:ilvl w:val="2"/>
          <w:numId w:val="30"/>
        </w:numPr>
        <w:spacing w:after="0" w:line="240" w:lineRule="exact"/>
        <w:jc w:val="both"/>
        <w:rPr>
          <w:rFonts w:cs="Calibri"/>
          <w:sz w:val="24"/>
          <w:szCs w:val="24"/>
        </w:rPr>
      </w:pPr>
      <w:r w:rsidRPr="00EE5557">
        <w:rPr>
          <w:rFonts w:cs="Calibri"/>
          <w:sz w:val="24"/>
          <w:szCs w:val="24"/>
        </w:rPr>
        <w:t>Ζητήθηκαν ή κατασχέθηκαν τα βιβλία της ή άλλα έγγραφα της από αρμόδια ή εποπτική αρχή; ………………………………………………..………………..</w:t>
      </w:r>
    </w:p>
    <w:p w:rsidR="00EE5557" w:rsidRDefault="00696BC0" w:rsidP="00EE5557">
      <w:pPr>
        <w:pStyle w:val="ListParagraph"/>
        <w:numPr>
          <w:ilvl w:val="2"/>
          <w:numId w:val="30"/>
        </w:numPr>
        <w:spacing w:after="0" w:line="240" w:lineRule="exact"/>
        <w:jc w:val="both"/>
        <w:rPr>
          <w:rFonts w:cs="Calibri"/>
          <w:sz w:val="24"/>
          <w:szCs w:val="24"/>
        </w:rPr>
      </w:pPr>
      <w:r w:rsidRPr="00EE5557">
        <w:rPr>
          <w:rFonts w:cs="Calibri"/>
          <w:sz w:val="24"/>
          <w:szCs w:val="24"/>
        </w:rPr>
        <w:t>Παρακώλυσε την άσκηση εποπτείας από αρμόδια ή εποπτική αρχή; …………</w:t>
      </w:r>
      <w:r w:rsidR="00EE5557">
        <w:rPr>
          <w:rFonts w:cs="Calibri"/>
          <w:sz w:val="24"/>
          <w:szCs w:val="24"/>
        </w:rPr>
        <w:t>…………..</w:t>
      </w:r>
    </w:p>
    <w:p w:rsidR="00696BC0" w:rsidRPr="00EE5557" w:rsidRDefault="00696BC0" w:rsidP="00EE5557">
      <w:pPr>
        <w:pStyle w:val="ListParagraph"/>
        <w:numPr>
          <w:ilvl w:val="2"/>
          <w:numId w:val="30"/>
        </w:numPr>
        <w:spacing w:after="0" w:line="240" w:lineRule="exact"/>
        <w:jc w:val="both"/>
        <w:rPr>
          <w:rFonts w:cs="Calibri"/>
          <w:sz w:val="24"/>
          <w:szCs w:val="24"/>
        </w:rPr>
      </w:pPr>
      <w:r w:rsidRPr="00EE5557">
        <w:rPr>
          <w:rFonts w:cs="Calibri"/>
          <w:sz w:val="24"/>
          <w:szCs w:val="24"/>
        </w:rPr>
        <w:t>H αίτηση για χορήγηση άδειας λειτουργίας ή για απόκτηση της ιδιότητας μέλους επαγγελματικής ένωσης απορρίφθηκε, ή η άδεια λειτουργίας ή η ιδιότητα μέλους τους αναστάληκε ή ανακλήθηκε; …..………………………...</w:t>
      </w:r>
    </w:p>
    <w:p w:rsidR="00696BC0" w:rsidRPr="00894C42" w:rsidRDefault="00696BC0" w:rsidP="00696BC0">
      <w:pPr>
        <w:spacing w:line="240" w:lineRule="exact"/>
        <w:jc w:val="both"/>
        <w:rPr>
          <w:rFonts w:cs="Calibri"/>
          <w:sz w:val="24"/>
          <w:szCs w:val="24"/>
        </w:rPr>
      </w:pPr>
    </w:p>
    <w:p w:rsidR="00696BC0" w:rsidRPr="00894C42" w:rsidRDefault="00696BC0" w:rsidP="00696BC0">
      <w:pPr>
        <w:numPr>
          <w:ilvl w:val="0"/>
          <w:numId w:val="18"/>
        </w:numPr>
        <w:spacing w:after="0" w:line="240" w:lineRule="exact"/>
        <w:ind w:left="600" w:hanging="600"/>
        <w:jc w:val="both"/>
        <w:rPr>
          <w:rFonts w:cs="Calibri"/>
          <w:sz w:val="24"/>
          <w:szCs w:val="24"/>
        </w:rPr>
      </w:pPr>
      <w:r w:rsidRPr="00894C42">
        <w:rPr>
          <w:rFonts w:cs="Calibri"/>
          <w:sz w:val="24"/>
          <w:szCs w:val="24"/>
        </w:rPr>
        <w:t>Υπάρχει οτιδήποτε σχετικό που θέλετε να δηλώσετε και το οποίο θα μπορούσε να επηρεάσει θετικά ή αρνητικά το σχηματισμό γνώμης για τ</w:t>
      </w:r>
      <w:r w:rsidRPr="00894C42">
        <w:rPr>
          <w:rFonts w:cs="Calibri"/>
          <w:sz w:val="24"/>
          <w:szCs w:val="24"/>
          <w:lang w:val="en-US"/>
        </w:rPr>
        <w:t>o</w:t>
      </w:r>
      <w:r w:rsidRPr="00894C42">
        <w:rPr>
          <w:rFonts w:cs="Calibri"/>
          <w:sz w:val="24"/>
          <w:szCs w:val="24"/>
        </w:rPr>
        <w:t xml:space="preserve"> ήθος και την αξιοπιστία σας:</w:t>
      </w:r>
    </w:p>
    <w:p w:rsidR="00696BC0" w:rsidRDefault="00696BC0" w:rsidP="00696BC0">
      <w:pPr>
        <w:spacing w:line="240" w:lineRule="exact"/>
        <w:ind w:left="500"/>
        <w:jc w:val="both"/>
        <w:rPr>
          <w:rFonts w:cs="Calibri"/>
          <w:sz w:val="24"/>
          <w:szCs w:val="24"/>
        </w:rPr>
      </w:pPr>
      <w:r w:rsidRPr="00894C42">
        <w:rPr>
          <w:rFonts w:cs="Calibri"/>
          <w:sz w:val="24"/>
          <w:szCs w:val="24"/>
        </w:rPr>
        <w:t>……………………………………………………………………………………………..</w:t>
      </w:r>
    </w:p>
    <w:p w:rsidR="00A63A45" w:rsidRDefault="00A63A45" w:rsidP="00696BC0">
      <w:pPr>
        <w:spacing w:line="240" w:lineRule="exact"/>
        <w:ind w:left="500"/>
        <w:jc w:val="both"/>
        <w:rPr>
          <w:rFonts w:cs="Calibri"/>
          <w:sz w:val="24"/>
          <w:szCs w:val="24"/>
        </w:rPr>
      </w:pPr>
    </w:p>
    <w:p w:rsidR="00696BC0" w:rsidRPr="00894C42" w:rsidRDefault="00696BC0" w:rsidP="00696BC0">
      <w:pPr>
        <w:numPr>
          <w:ilvl w:val="0"/>
          <w:numId w:val="9"/>
        </w:numPr>
        <w:tabs>
          <w:tab w:val="clear" w:pos="360"/>
        </w:tabs>
        <w:spacing w:after="0" w:line="240" w:lineRule="exact"/>
        <w:ind w:left="600" w:hanging="600"/>
        <w:jc w:val="both"/>
        <w:rPr>
          <w:rFonts w:cs="Calibri"/>
          <w:sz w:val="24"/>
          <w:szCs w:val="24"/>
        </w:rPr>
      </w:pPr>
      <w:r w:rsidRPr="00894C42">
        <w:rPr>
          <w:rFonts w:cs="Calibri"/>
          <w:b/>
          <w:bCs/>
          <w:sz w:val="24"/>
          <w:szCs w:val="24"/>
        </w:rPr>
        <w:t xml:space="preserve">Δηλώσεις </w:t>
      </w:r>
    </w:p>
    <w:p w:rsidR="00696BC0" w:rsidRPr="00894C42" w:rsidRDefault="00696BC0" w:rsidP="00696BC0">
      <w:pPr>
        <w:spacing w:line="240" w:lineRule="exact"/>
        <w:jc w:val="both"/>
        <w:rPr>
          <w:rFonts w:cs="Calibri"/>
          <w:b/>
          <w:bCs/>
          <w:sz w:val="24"/>
          <w:szCs w:val="24"/>
        </w:rPr>
      </w:pPr>
    </w:p>
    <w:p w:rsidR="00696BC0" w:rsidRPr="00894C42" w:rsidRDefault="00696BC0" w:rsidP="00696BC0">
      <w:pPr>
        <w:tabs>
          <w:tab w:val="left" w:pos="600"/>
        </w:tabs>
        <w:spacing w:line="240" w:lineRule="exact"/>
        <w:ind w:left="600" w:right="3" w:hanging="600"/>
        <w:jc w:val="both"/>
        <w:rPr>
          <w:rFonts w:cs="Calibri"/>
          <w:sz w:val="24"/>
          <w:szCs w:val="24"/>
        </w:rPr>
      </w:pPr>
      <w:r w:rsidRPr="00894C42">
        <w:rPr>
          <w:rFonts w:cs="Calibri"/>
          <w:sz w:val="24"/>
          <w:szCs w:val="24"/>
        </w:rPr>
        <w:t>4.1</w:t>
      </w:r>
      <w:r w:rsidRPr="00894C42">
        <w:rPr>
          <w:rFonts w:cs="Calibri"/>
          <w:sz w:val="24"/>
          <w:szCs w:val="24"/>
        </w:rPr>
        <w:tab/>
        <w:t>Δηλώνω και βεβαιώνω:</w:t>
      </w:r>
    </w:p>
    <w:p w:rsidR="00696BC0" w:rsidRPr="00894C42" w:rsidRDefault="00696BC0" w:rsidP="00696BC0">
      <w:pPr>
        <w:tabs>
          <w:tab w:val="left" w:pos="1300"/>
        </w:tabs>
        <w:spacing w:line="240" w:lineRule="exact"/>
        <w:ind w:left="1300" w:right="3" w:hanging="700"/>
        <w:jc w:val="both"/>
        <w:rPr>
          <w:rFonts w:cs="Calibri"/>
          <w:sz w:val="24"/>
          <w:szCs w:val="24"/>
        </w:rPr>
      </w:pPr>
      <w:r w:rsidRPr="00894C42">
        <w:rPr>
          <w:rFonts w:cs="Calibri"/>
          <w:sz w:val="24"/>
          <w:szCs w:val="24"/>
        </w:rPr>
        <w:t>4.1.1</w:t>
      </w:r>
      <w:r w:rsidRPr="00894C42">
        <w:rPr>
          <w:rFonts w:cs="Calibri"/>
          <w:sz w:val="24"/>
          <w:szCs w:val="24"/>
        </w:rPr>
        <w:tab/>
        <w:t>Ότι γνωρίζω και αντιλαμβάνομαι πλήρως τις αρμοδιότητες και υποχρεώσεις μου, οι οποίες πηγάζουν από το Νόμο και των δυνάμει αυτού εκδιδόμενων Οδηγιών, καθώς και εν γένει της νομοθεσίας που διέπει τη λειτουργία της αιτήτριας.</w:t>
      </w:r>
    </w:p>
    <w:p w:rsidR="00696BC0" w:rsidRPr="00894C42" w:rsidRDefault="00696BC0" w:rsidP="00696BC0">
      <w:pPr>
        <w:tabs>
          <w:tab w:val="left" w:pos="1300"/>
        </w:tabs>
        <w:spacing w:line="240" w:lineRule="exact"/>
        <w:ind w:left="1300" w:right="3" w:hanging="700"/>
        <w:jc w:val="both"/>
        <w:rPr>
          <w:rFonts w:cs="Calibri"/>
          <w:sz w:val="24"/>
          <w:szCs w:val="24"/>
        </w:rPr>
      </w:pPr>
      <w:r w:rsidRPr="00894C42">
        <w:rPr>
          <w:rFonts w:cs="Calibri"/>
          <w:sz w:val="24"/>
          <w:szCs w:val="24"/>
        </w:rPr>
        <w:t>4.1.2</w:t>
      </w:r>
      <w:r w:rsidRPr="00894C42">
        <w:rPr>
          <w:rFonts w:cs="Calibri"/>
          <w:sz w:val="24"/>
          <w:szCs w:val="24"/>
        </w:rPr>
        <w:tab/>
        <w:t>Έχω πλήρη επίγνωση των ευθυνών μου.</w:t>
      </w:r>
    </w:p>
    <w:p w:rsidR="00696BC0" w:rsidRPr="00894C42" w:rsidRDefault="00696BC0" w:rsidP="00696BC0">
      <w:pPr>
        <w:tabs>
          <w:tab w:val="left" w:pos="1300"/>
        </w:tabs>
        <w:spacing w:line="240" w:lineRule="exact"/>
        <w:ind w:left="1300" w:right="3" w:hanging="700"/>
        <w:jc w:val="both"/>
        <w:rPr>
          <w:rFonts w:cs="Calibri"/>
          <w:sz w:val="24"/>
          <w:szCs w:val="24"/>
        </w:rPr>
      </w:pPr>
      <w:r w:rsidRPr="00894C42">
        <w:rPr>
          <w:rFonts w:cs="Calibri"/>
          <w:sz w:val="24"/>
          <w:szCs w:val="24"/>
        </w:rPr>
        <w:t>4.1.3</w:t>
      </w:r>
      <w:r w:rsidRPr="00894C42">
        <w:rPr>
          <w:rFonts w:cs="Calibri"/>
          <w:sz w:val="24"/>
          <w:szCs w:val="24"/>
        </w:rPr>
        <w:tab/>
        <w:t xml:space="preserve">Την πρόθεση μου να διασφαλίζω τη συμμόρφωση της αιτήτριας με τις απαιτήσεις και υποχρεώσεις που υπέχει </w:t>
      </w:r>
      <w:r>
        <w:rPr>
          <w:rFonts w:cs="Calibri"/>
          <w:sz w:val="24"/>
          <w:szCs w:val="24"/>
        </w:rPr>
        <w:t>από το Νόμο και τις Οδηγίες που εκδίδονται κατ’ εξουσιοδότησή του</w:t>
      </w:r>
      <w:r w:rsidRPr="00894C42">
        <w:rPr>
          <w:rFonts w:cs="Calibri"/>
          <w:sz w:val="24"/>
          <w:szCs w:val="24"/>
        </w:rPr>
        <w:t xml:space="preserve">, καθώς και </w:t>
      </w:r>
      <w:r>
        <w:rPr>
          <w:rFonts w:cs="Calibri"/>
          <w:sz w:val="24"/>
          <w:szCs w:val="24"/>
        </w:rPr>
        <w:t>γενικά</w:t>
      </w:r>
      <w:r w:rsidRPr="00894C42">
        <w:rPr>
          <w:rFonts w:cs="Calibri"/>
          <w:sz w:val="24"/>
          <w:szCs w:val="24"/>
        </w:rPr>
        <w:t xml:space="preserve"> της νομοθεσίας που διέπει τη λειτουργία της αιτήτριας.</w:t>
      </w:r>
    </w:p>
    <w:p w:rsidR="00696BC0" w:rsidRDefault="00696BC0" w:rsidP="00696BC0">
      <w:pPr>
        <w:numPr>
          <w:ilvl w:val="1"/>
          <w:numId w:val="19"/>
        </w:numPr>
        <w:tabs>
          <w:tab w:val="clear" w:pos="960"/>
        </w:tabs>
        <w:spacing w:after="0" w:line="240" w:lineRule="exact"/>
        <w:ind w:left="600" w:right="3" w:hanging="600"/>
        <w:jc w:val="both"/>
        <w:rPr>
          <w:rFonts w:cs="Calibri"/>
          <w:sz w:val="24"/>
          <w:szCs w:val="24"/>
        </w:rPr>
      </w:pPr>
      <w:r w:rsidRPr="00894C42">
        <w:rPr>
          <w:rFonts w:cs="Calibri"/>
          <w:sz w:val="24"/>
          <w:szCs w:val="24"/>
        </w:rPr>
        <w:t>Δηλώνω ότι είμαι και θα παραμείνω πραγματικός και τελικός (true and ultimate) δικαιούχος τ</w:t>
      </w:r>
      <w:r>
        <w:rPr>
          <w:rFonts w:cs="Calibri"/>
          <w:sz w:val="24"/>
          <w:szCs w:val="24"/>
        </w:rPr>
        <w:t>ων μετοχών</w:t>
      </w:r>
      <w:r w:rsidRPr="00894C42">
        <w:rPr>
          <w:rFonts w:cs="Calibri"/>
          <w:sz w:val="24"/>
          <w:szCs w:val="24"/>
        </w:rPr>
        <w:t xml:space="preserve"> ή των δικαιωμάτων ψήφου της αιτήτριας (να διαγραφεί ότι δεν εφαρμόζεται), και ότι δεν ενεργώ ούτε θα ενεργήσω ποτέ, εκ μέρους ή με τις οδηγίες τρίτου προσώπου.</w:t>
      </w:r>
    </w:p>
    <w:p w:rsidR="004578D1" w:rsidRDefault="004578D1">
      <w:pPr>
        <w:spacing w:after="0" w:line="240" w:lineRule="exact"/>
        <w:ind w:left="600" w:right="3"/>
        <w:jc w:val="both"/>
        <w:rPr>
          <w:rFonts w:cs="Calibri"/>
          <w:sz w:val="24"/>
          <w:szCs w:val="24"/>
        </w:rPr>
      </w:pPr>
    </w:p>
    <w:p w:rsidR="00696BC0" w:rsidRDefault="00696BC0" w:rsidP="00696BC0">
      <w:pPr>
        <w:numPr>
          <w:ilvl w:val="1"/>
          <w:numId w:val="19"/>
        </w:numPr>
        <w:tabs>
          <w:tab w:val="clear" w:pos="960"/>
        </w:tabs>
        <w:spacing w:after="0" w:line="240" w:lineRule="exact"/>
        <w:ind w:left="600" w:right="3" w:hanging="600"/>
        <w:jc w:val="both"/>
        <w:rPr>
          <w:rFonts w:cs="Calibri"/>
          <w:sz w:val="24"/>
          <w:szCs w:val="24"/>
        </w:rPr>
      </w:pPr>
      <w:r>
        <w:rPr>
          <w:rFonts w:cs="Calibri"/>
          <w:sz w:val="24"/>
          <w:szCs w:val="24"/>
        </w:rPr>
        <w:t>Αναγνωρίζω και αποδέχομαι ότι η Επιτροπή δύναται να αποκαλύψει πληροφορίες κατά την άσκηση των αρμοδιοτήτων της, όπως αυτές καθορίζονται στο Νόμο.</w:t>
      </w:r>
    </w:p>
    <w:p w:rsidR="004578D1" w:rsidRDefault="004578D1">
      <w:pPr>
        <w:spacing w:after="0" w:line="240" w:lineRule="exact"/>
        <w:ind w:left="600" w:right="3"/>
        <w:jc w:val="both"/>
        <w:rPr>
          <w:rFonts w:cs="Calibri"/>
          <w:sz w:val="24"/>
          <w:szCs w:val="24"/>
        </w:rPr>
      </w:pPr>
    </w:p>
    <w:p w:rsidR="00696BC0" w:rsidRDefault="00696BC0" w:rsidP="00696BC0">
      <w:pPr>
        <w:numPr>
          <w:ilvl w:val="1"/>
          <w:numId w:val="19"/>
        </w:numPr>
        <w:tabs>
          <w:tab w:val="clear" w:pos="960"/>
        </w:tabs>
        <w:spacing w:after="0" w:line="240" w:lineRule="exact"/>
        <w:ind w:left="600" w:right="3" w:hanging="600"/>
        <w:jc w:val="both"/>
        <w:rPr>
          <w:rFonts w:cs="Calibri"/>
          <w:sz w:val="24"/>
          <w:szCs w:val="24"/>
        </w:rPr>
      </w:pPr>
      <w:r>
        <w:rPr>
          <w:rFonts w:cs="Calibri"/>
          <w:sz w:val="24"/>
          <w:szCs w:val="24"/>
        </w:rPr>
        <w:t xml:space="preserve">Με την παρούσα δήλωση και με πλήρη επίγνωση αυτής δίνω ελεύθερα τη ρητή μου συγκατάθεση για την επεξεργασία, από την Επιτροπή, των προσωπικών μου δεδομένων, ευαίσθητων και μη, σύμφωνα με τις διατάξεις του περί Επεξεργασίας Δεδομένων Προσωπικού Χαρακτήρα (Προστασία του Ατόμου) Νόμου 2001. </w:t>
      </w:r>
    </w:p>
    <w:p w:rsidR="00696BC0" w:rsidRDefault="00696BC0" w:rsidP="00696BC0">
      <w:pPr>
        <w:spacing w:line="240" w:lineRule="exact"/>
      </w:pPr>
    </w:p>
    <w:p w:rsidR="00696BC0" w:rsidRPr="007765C2" w:rsidRDefault="0039496C" w:rsidP="007C38E9">
      <w:pPr>
        <w:spacing w:after="0" w:line="240" w:lineRule="exact"/>
        <w:ind w:left="600" w:right="3"/>
        <w:jc w:val="both"/>
        <w:rPr>
          <w:rFonts w:cs="Calibri"/>
          <w:b/>
          <w:sz w:val="24"/>
          <w:szCs w:val="24"/>
        </w:rPr>
      </w:pPr>
      <w:r w:rsidRPr="0039496C">
        <w:rPr>
          <w:b/>
          <w:sz w:val="24"/>
          <w:szCs w:val="24"/>
        </w:rPr>
        <w:t xml:space="preserve">Η παροχή ψευδών, ή παραπλανητικών πληροφοριών ή στοιχείων ή εγγράφων ή εντύπων, ή η απόκρυψη ουσιώδους πληροφορίας από το παρόν έντυπο αποτελεί, επιπρόσθετα από παράβαση, η οποία υπόκειται σε διοικητική κύρωση μέχρι </w:t>
      </w:r>
      <w:r w:rsidR="002F562D">
        <w:rPr>
          <w:b/>
          <w:sz w:val="24"/>
          <w:szCs w:val="24"/>
        </w:rPr>
        <w:t>50</w:t>
      </w:r>
      <w:r w:rsidRPr="0039496C">
        <w:rPr>
          <w:b/>
          <w:sz w:val="24"/>
          <w:szCs w:val="24"/>
        </w:rPr>
        <w:t xml:space="preserve">0.000 ευρώ και σε περίπτωση επανάληψης ή συνέχισης της παράβασης μέχρι </w:t>
      </w:r>
      <w:r w:rsidR="002F562D">
        <w:rPr>
          <w:b/>
          <w:sz w:val="24"/>
          <w:szCs w:val="24"/>
        </w:rPr>
        <w:t>1.0</w:t>
      </w:r>
      <w:r w:rsidRPr="0039496C">
        <w:rPr>
          <w:b/>
          <w:sz w:val="24"/>
          <w:szCs w:val="24"/>
        </w:rPr>
        <w:t>00.000 ευρώ, και ποινικό αδίκημα το οποίο τιμωρείται με ποινή φυλάκισης μέχρι πέντε έτη</w:t>
      </w:r>
      <w:r w:rsidR="002F562D">
        <w:rPr>
          <w:b/>
          <w:sz w:val="24"/>
          <w:szCs w:val="24"/>
        </w:rPr>
        <w:t xml:space="preserve"> ή και με χρηματική ποινή μέχρι 350.000 ευρώ</w:t>
      </w:r>
      <w:r w:rsidRPr="0039496C">
        <w:rPr>
          <w:b/>
          <w:sz w:val="24"/>
          <w:szCs w:val="24"/>
        </w:rPr>
        <w:t xml:space="preserve">.   </w:t>
      </w:r>
    </w:p>
    <w:p w:rsidR="00696BC0" w:rsidRPr="003B50D4" w:rsidRDefault="00696BC0" w:rsidP="00696BC0">
      <w:pPr>
        <w:pStyle w:val="Heading6"/>
        <w:spacing w:line="240" w:lineRule="exact"/>
        <w:rPr>
          <w:rFonts w:cs="Calibri"/>
          <w:sz w:val="24"/>
          <w:szCs w:val="24"/>
        </w:rPr>
      </w:pPr>
    </w:p>
    <w:p w:rsidR="00696BC0" w:rsidRPr="00894C42" w:rsidRDefault="00696BC0" w:rsidP="00696BC0">
      <w:pPr>
        <w:numPr>
          <w:ilvl w:val="0"/>
          <w:numId w:val="9"/>
        </w:numPr>
        <w:tabs>
          <w:tab w:val="clear" w:pos="360"/>
        </w:tabs>
        <w:spacing w:after="0" w:line="240" w:lineRule="exact"/>
        <w:ind w:left="600" w:hanging="600"/>
        <w:jc w:val="both"/>
        <w:rPr>
          <w:rFonts w:cs="Calibri"/>
          <w:b/>
          <w:sz w:val="24"/>
          <w:szCs w:val="24"/>
        </w:rPr>
      </w:pPr>
      <w:r w:rsidRPr="00894C42">
        <w:rPr>
          <w:rFonts w:cs="Calibri"/>
          <w:b/>
          <w:sz w:val="24"/>
          <w:szCs w:val="24"/>
        </w:rPr>
        <w:t>Συστάσεις</w:t>
      </w:r>
    </w:p>
    <w:p w:rsidR="00696BC0" w:rsidRPr="00894C42" w:rsidRDefault="00696BC0" w:rsidP="00696BC0">
      <w:pPr>
        <w:pStyle w:val="BodyText"/>
        <w:spacing w:line="240" w:lineRule="exact"/>
        <w:jc w:val="both"/>
        <w:rPr>
          <w:rFonts w:ascii="Calibri" w:hAnsi="Calibri" w:cs="Calibri"/>
          <w:szCs w:val="24"/>
          <w:highlight w:val="yellow"/>
          <w:lang w:val="el-GR"/>
        </w:rPr>
      </w:pPr>
    </w:p>
    <w:p w:rsidR="00696BC0" w:rsidRPr="00894C42" w:rsidRDefault="00696BC0" w:rsidP="00696BC0">
      <w:pPr>
        <w:spacing w:line="240" w:lineRule="exact"/>
        <w:ind w:left="600" w:hanging="600"/>
        <w:jc w:val="both"/>
        <w:rPr>
          <w:rFonts w:cs="Calibri"/>
          <w:sz w:val="24"/>
          <w:szCs w:val="24"/>
        </w:rPr>
      </w:pPr>
      <w:r w:rsidRPr="00894C42">
        <w:rPr>
          <w:rFonts w:cs="Calibri"/>
          <w:sz w:val="24"/>
          <w:szCs w:val="24"/>
        </w:rPr>
        <w:t>5.1</w:t>
      </w:r>
      <w:r w:rsidRPr="00894C42">
        <w:rPr>
          <w:rFonts w:cs="Calibri"/>
          <w:sz w:val="24"/>
          <w:szCs w:val="24"/>
        </w:rPr>
        <w:tab/>
        <w:t xml:space="preserve">Δηλώστε τα ονόματα, τηλέφωνα επικοινωνίας και διευθύνσεις αλληλογραφίας δύο προσώπων τα οποία από προσωπική πείρα γνωρίζουν τις </w:t>
      </w:r>
      <w:r w:rsidR="002F562D">
        <w:rPr>
          <w:rFonts w:cs="Calibri"/>
          <w:sz w:val="24"/>
          <w:szCs w:val="24"/>
        </w:rPr>
        <w:t xml:space="preserve">εργασίες </w:t>
      </w:r>
      <w:r w:rsidRPr="00894C42">
        <w:rPr>
          <w:rFonts w:cs="Calibri"/>
          <w:sz w:val="24"/>
          <w:szCs w:val="24"/>
        </w:rPr>
        <w:t xml:space="preserve">σας, καθώς και το χαρακτήρα σας.  Σε περίπτωση όπου δεν είστε αυτοεργοδοτούμενος κατά τα τελευταία </w:t>
      </w:r>
      <w:r w:rsidR="00A63A45">
        <w:rPr>
          <w:rFonts w:cs="Calibri"/>
          <w:sz w:val="24"/>
          <w:szCs w:val="24"/>
        </w:rPr>
        <w:t>τρία</w:t>
      </w:r>
      <w:r w:rsidRPr="00894C42">
        <w:rPr>
          <w:rFonts w:cs="Calibri"/>
          <w:sz w:val="24"/>
          <w:szCs w:val="24"/>
        </w:rPr>
        <w:t xml:space="preserve"> χρόνια, ο ένας εκ των δύο πρέπει να είναι ο πιο πρόσφατος εργοδότης σας.</w:t>
      </w:r>
    </w:p>
    <w:p w:rsidR="00696BC0" w:rsidRPr="00894C42" w:rsidRDefault="00696BC0" w:rsidP="00696BC0">
      <w:pPr>
        <w:spacing w:line="240" w:lineRule="exact"/>
        <w:ind w:left="600" w:hanging="600"/>
        <w:jc w:val="both"/>
        <w:rPr>
          <w:rFonts w:cs="Calibri"/>
          <w:sz w:val="24"/>
          <w:szCs w:val="24"/>
        </w:rPr>
      </w:pPr>
      <w:r w:rsidRPr="00894C42">
        <w:rPr>
          <w:rFonts w:cs="Calibri"/>
          <w:sz w:val="24"/>
          <w:szCs w:val="24"/>
        </w:rPr>
        <w:tab/>
        <w:t>…………………………………………………………………………………………….</w:t>
      </w:r>
    </w:p>
    <w:p w:rsidR="00696BC0" w:rsidRPr="00894C42" w:rsidRDefault="00696BC0" w:rsidP="00696BC0">
      <w:pPr>
        <w:spacing w:line="240" w:lineRule="exact"/>
        <w:ind w:left="600" w:hanging="600"/>
        <w:jc w:val="both"/>
        <w:rPr>
          <w:rFonts w:cs="Calibri"/>
          <w:sz w:val="24"/>
          <w:szCs w:val="24"/>
        </w:rPr>
      </w:pPr>
    </w:p>
    <w:p w:rsidR="00696BC0" w:rsidRPr="00894C42" w:rsidRDefault="00696BC0" w:rsidP="00696BC0">
      <w:pPr>
        <w:spacing w:line="240" w:lineRule="exact"/>
        <w:ind w:left="600" w:hanging="600"/>
        <w:jc w:val="both"/>
        <w:rPr>
          <w:rFonts w:cs="Calibri"/>
          <w:sz w:val="24"/>
          <w:szCs w:val="24"/>
        </w:rPr>
      </w:pPr>
      <w:r w:rsidRPr="00894C42">
        <w:rPr>
          <w:rFonts w:cs="Calibri"/>
          <w:sz w:val="24"/>
          <w:szCs w:val="24"/>
        </w:rPr>
        <w:t>5.2</w:t>
      </w:r>
      <w:r w:rsidRPr="00894C42">
        <w:rPr>
          <w:rFonts w:cs="Calibri"/>
          <w:sz w:val="24"/>
          <w:szCs w:val="24"/>
        </w:rPr>
        <w:tab/>
        <w:t xml:space="preserve">Δηλώστε κατά πόσο δίδετε τη συγκατάθεσή σας για να ζητήσει η Επιτροπή  </w:t>
      </w:r>
      <w:r w:rsidR="00EE507D" w:rsidRPr="00C261F9">
        <w:rPr>
          <w:rFonts w:cs="Calibri"/>
          <w:sz w:val="24"/>
          <w:szCs w:val="24"/>
        </w:rPr>
        <w:t>συστάσεις</w:t>
      </w:r>
      <w:r w:rsidR="00C261F9">
        <w:rPr>
          <w:rFonts w:cs="Calibri"/>
          <w:sz w:val="24"/>
          <w:szCs w:val="24"/>
        </w:rPr>
        <w:t xml:space="preserve"> από τα πρόσωπα της παραγράφου 5</w:t>
      </w:r>
      <w:r w:rsidRPr="00894C42">
        <w:rPr>
          <w:rFonts w:cs="Calibri"/>
          <w:sz w:val="24"/>
          <w:szCs w:val="24"/>
        </w:rPr>
        <w:t>.</w:t>
      </w:r>
      <w:r w:rsidR="00C261F9">
        <w:rPr>
          <w:rFonts w:cs="Calibri"/>
          <w:sz w:val="24"/>
          <w:szCs w:val="24"/>
        </w:rPr>
        <w:t>1.</w:t>
      </w:r>
    </w:p>
    <w:p w:rsidR="00696BC0" w:rsidRPr="00894C42" w:rsidRDefault="00696BC0" w:rsidP="00696BC0">
      <w:pPr>
        <w:spacing w:line="240" w:lineRule="exact"/>
        <w:ind w:left="600"/>
        <w:jc w:val="both"/>
        <w:rPr>
          <w:rFonts w:cs="Calibri"/>
          <w:sz w:val="24"/>
          <w:szCs w:val="24"/>
        </w:rPr>
      </w:pPr>
      <w:r w:rsidRPr="00894C42">
        <w:rPr>
          <w:rFonts w:cs="Calibri"/>
          <w:sz w:val="24"/>
          <w:szCs w:val="24"/>
        </w:rPr>
        <w:t>…………………………………………………………………………………………….</w:t>
      </w:r>
    </w:p>
    <w:p w:rsidR="00696BC0" w:rsidRPr="00894C42" w:rsidRDefault="00696BC0" w:rsidP="00696BC0">
      <w:pPr>
        <w:spacing w:line="240" w:lineRule="exact"/>
        <w:ind w:left="600"/>
        <w:jc w:val="both"/>
        <w:rPr>
          <w:rFonts w:cs="Calibri"/>
          <w:sz w:val="24"/>
          <w:szCs w:val="24"/>
        </w:rPr>
      </w:pPr>
      <w:r w:rsidRPr="00894C42">
        <w:rPr>
          <w:rFonts w:cs="Calibri"/>
          <w:sz w:val="24"/>
          <w:szCs w:val="24"/>
        </w:rPr>
        <w:t>Εάν όχι, να αναφερθούν οι λόγοι:</w:t>
      </w:r>
    </w:p>
    <w:p w:rsidR="00696BC0" w:rsidRPr="00894C42" w:rsidRDefault="00696BC0" w:rsidP="00696BC0">
      <w:pPr>
        <w:spacing w:line="240" w:lineRule="exact"/>
        <w:ind w:left="600"/>
        <w:jc w:val="both"/>
        <w:rPr>
          <w:rFonts w:cs="Calibri"/>
          <w:sz w:val="24"/>
          <w:szCs w:val="24"/>
        </w:rPr>
      </w:pPr>
      <w:r w:rsidRPr="00894C42">
        <w:rPr>
          <w:rFonts w:cs="Calibri"/>
          <w:sz w:val="24"/>
          <w:szCs w:val="24"/>
        </w:rPr>
        <w:t xml:space="preserve">……………………………………………………………………………………………. </w:t>
      </w:r>
    </w:p>
    <w:p w:rsidR="00BB0A1F" w:rsidRPr="00894C42" w:rsidRDefault="00BB0A1F" w:rsidP="00696BC0">
      <w:pPr>
        <w:spacing w:line="240" w:lineRule="exact"/>
        <w:rPr>
          <w:rFonts w:cs="Calibri"/>
          <w:sz w:val="24"/>
          <w:szCs w:val="24"/>
        </w:rPr>
      </w:pPr>
    </w:p>
    <w:p w:rsidR="007765C2" w:rsidRDefault="007765C2" w:rsidP="00696BC0">
      <w:pPr>
        <w:pStyle w:val="Heading6"/>
        <w:spacing w:line="240" w:lineRule="exact"/>
        <w:rPr>
          <w:rFonts w:cs="Calibri"/>
          <w:i/>
          <w:sz w:val="24"/>
          <w:szCs w:val="24"/>
          <w:u w:val="single"/>
        </w:rPr>
      </w:pPr>
    </w:p>
    <w:p w:rsidR="007765C2" w:rsidRDefault="007765C2" w:rsidP="00696BC0">
      <w:pPr>
        <w:pStyle w:val="Heading6"/>
        <w:spacing w:line="240" w:lineRule="exact"/>
        <w:rPr>
          <w:rFonts w:cs="Calibri"/>
          <w:i/>
          <w:sz w:val="24"/>
          <w:szCs w:val="24"/>
          <w:u w:val="single"/>
        </w:rPr>
      </w:pPr>
    </w:p>
    <w:p w:rsidR="007765C2" w:rsidRDefault="007765C2" w:rsidP="00696BC0">
      <w:pPr>
        <w:pStyle w:val="Heading6"/>
        <w:spacing w:line="240" w:lineRule="exact"/>
        <w:rPr>
          <w:rFonts w:cs="Calibri"/>
          <w:i/>
          <w:sz w:val="24"/>
          <w:szCs w:val="24"/>
          <w:u w:val="single"/>
        </w:rPr>
      </w:pPr>
    </w:p>
    <w:p w:rsidR="007765C2" w:rsidRDefault="007765C2" w:rsidP="00696BC0">
      <w:pPr>
        <w:pStyle w:val="Heading6"/>
        <w:spacing w:line="240" w:lineRule="exact"/>
        <w:rPr>
          <w:rFonts w:cs="Calibri"/>
          <w:i/>
          <w:sz w:val="24"/>
          <w:szCs w:val="24"/>
          <w:u w:val="single"/>
        </w:rPr>
      </w:pPr>
    </w:p>
    <w:p w:rsidR="007765C2" w:rsidRDefault="007765C2" w:rsidP="00696BC0">
      <w:pPr>
        <w:pStyle w:val="Heading6"/>
        <w:spacing w:line="240" w:lineRule="exact"/>
        <w:rPr>
          <w:rFonts w:cs="Calibri"/>
          <w:i/>
          <w:sz w:val="24"/>
          <w:szCs w:val="24"/>
          <w:u w:val="single"/>
        </w:rPr>
      </w:pPr>
    </w:p>
    <w:p w:rsidR="007765C2" w:rsidRDefault="007765C2" w:rsidP="00696BC0">
      <w:pPr>
        <w:pStyle w:val="Heading6"/>
        <w:spacing w:line="240" w:lineRule="exact"/>
        <w:rPr>
          <w:rFonts w:cs="Calibri"/>
          <w:i/>
          <w:sz w:val="24"/>
          <w:szCs w:val="24"/>
          <w:u w:val="single"/>
        </w:rPr>
      </w:pPr>
    </w:p>
    <w:p w:rsidR="00C261F9" w:rsidRDefault="00C261F9" w:rsidP="00C261F9"/>
    <w:p w:rsidR="00C261F9" w:rsidRDefault="00C261F9" w:rsidP="00C261F9"/>
    <w:p w:rsidR="00EB4F99" w:rsidRDefault="00EB4F99" w:rsidP="00C261F9"/>
    <w:p w:rsidR="00EB4F99" w:rsidRPr="00C261F9" w:rsidRDefault="00EB4F99" w:rsidP="00C261F9"/>
    <w:p w:rsidR="00696BC0" w:rsidRPr="00894C42" w:rsidRDefault="00696BC0" w:rsidP="00696BC0">
      <w:pPr>
        <w:pStyle w:val="Heading6"/>
        <w:spacing w:line="240" w:lineRule="exact"/>
        <w:rPr>
          <w:rFonts w:cs="Calibri"/>
          <w:i/>
          <w:sz w:val="24"/>
          <w:szCs w:val="24"/>
          <w:u w:val="single"/>
        </w:rPr>
      </w:pPr>
      <w:r w:rsidRPr="00894C42">
        <w:rPr>
          <w:rFonts w:cs="Calibri"/>
          <w:i/>
          <w:sz w:val="24"/>
          <w:szCs w:val="24"/>
          <w:u w:val="single"/>
        </w:rPr>
        <w:t>ΜΕΡΟΣ Β – Νομικά πρόσωπα</w:t>
      </w:r>
    </w:p>
    <w:p w:rsidR="00696BC0" w:rsidRPr="00894C42" w:rsidRDefault="00696BC0" w:rsidP="003330D6">
      <w:pPr>
        <w:pStyle w:val="Heading7"/>
        <w:spacing w:line="240" w:lineRule="exact"/>
        <w:jc w:val="both"/>
        <w:rPr>
          <w:rFonts w:cs="Calibri"/>
        </w:rPr>
      </w:pPr>
      <w:r w:rsidRPr="008B4FC3">
        <w:rPr>
          <w:rFonts w:cs="Calibri"/>
        </w:rPr>
        <w:t xml:space="preserve">Να απαντηθεί από τα νομικά πρόσωπα που αναφέρονται </w:t>
      </w:r>
      <w:r w:rsidR="00D31037">
        <w:rPr>
          <w:rFonts w:cs="Calibri"/>
        </w:rPr>
        <w:t>στο σημείο 1</w:t>
      </w:r>
      <w:r w:rsidR="003330D6">
        <w:rPr>
          <w:rFonts w:cs="Calibri"/>
        </w:rPr>
        <w:t xml:space="preserve"> στην Εισαγωγή</w:t>
      </w:r>
      <w:r w:rsidRPr="008B4FC3">
        <w:rPr>
          <w:rFonts w:cs="Calibri"/>
        </w:rPr>
        <w:t>, πιο πάνω.</w:t>
      </w:r>
    </w:p>
    <w:p w:rsidR="00696BC0" w:rsidRPr="00894C42" w:rsidRDefault="00696BC0" w:rsidP="00696BC0">
      <w:pPr>
        <w:pStyle w:val="Heading7"/>
        <w:spacing w:line="240" w:lineRule="exact"/>
        <w:rPr>
          <w:rFonts w:cs="Calibri"/>
        </w:rPr>
      </w:pPr>
      <w:r w:rsidRPr="00894C42">
        <w:rPr>
          <w:rFonts w:cs="Calibri"/>
        </w:rPr>
        <w:t xml:space="preserve"> </w:t>
      </w:r>
    </w:p>
    <w:p w:rsidR="00696BC0" w:rsidRPr="001C5612" w:rsidRDefault="00696BC0" w:rsidP="00696BC0">
      <w:pPr>
        <w:numPr>
          <w:ilvl w:val="0"/>
          <w:numId w:val="9"/>
        </w:numPr>
        <w:tabs>
          <w:tab w:val="clear" w:pos="360"/>
        </w:tabs>
        <w:spacing w:after="0" w:line="240" w:lineRule="exact"/>
        <w:ind w:left="600" w:hanging="600"/>
        <w:jc w:val="both"/>
        <w:rPr>
          <w:rFonts w:cs="Calibri"/>
          <w:b/>
          <w:bCs/>
          <w:iCs/>
          <w:sz w:val="24"/>
          <w:szCs w:val="24"/>
        </w:rPr>
      </w:pPr>
      <w:r w:rsidRPr="00894C42">
        <w:rPr>
          <w:rFonts w:cs="Calibri"/>
          <w:b/>
          <w:bCs/>
          <w:sz w:val="24"/>
          <w:szCs w:val="24"/>
        </w:rPr>
        <w:t>Εταιρικά στοιχεία</w:t>
      </w:r>
    </w:p>
    <w:p w:rsidR="001C5612" w:rsidRPr="00894C42" w:rsidRDefault="001C5612" w:rsidP="001C5612">
      <w:pPr>
        <w:spacing w:after="0" w:line="240" w:lineRule="exact"/>
        <w:ind w:left="600"/>
        <w:jc w:val="both"/>
        <w:rPr>
          <w:rFonts w:cs="Calibri"/>
          <w:b/>
          <w:bCs/>
          <w:iCs/>
          <w:sz w:val="24"/>
          <w:szCs w:val="24"/>
        </w:rPr>
      </w:pPr>
    </w:p>
    <w:tbl>
      <w:tblPr>
        <w:tblW w:w="0" w:type="auto"/>
        <w:tblInd w:w="8" w:type="dxa"/>
        <w:tblLook w:val="00A0" w:firstRow="1" w:lastRow="0" w:firstColumn="1" w:lastColumn="0" w:noHBand="0" w:noVBand="0"/>
      </w:tblPr>
      <w:tblGrid>
        <w:gridCol w:w="564"/>
        <w:gridCol w:w="4106"/>
        <w:gridCol w:w="298"/>
        <w:gridCol w:w="3546"/>
      </w:tblGrid>
      <w:tr w:rsidR="00696BC0" w:rsidRPr="00894C42" w:rsidTr="00475E99">
        <w:tc>
          <w:tcPr>
            <w:tcW w:w="600" w:type="dxa"/>
          </w:tcPr>
          <w:p w:rsidR="00696BC0" w:rsidRPr="00894C42" w:rsidRDefault="00696BC0" w:rsidP="001C5612">
            <w:pPr>
              <w:numPr>
                <w:ilvl w:val="1"/>
                <w:numId w:val="12"/>
              </w:numPr>
              <w:spacing w:after="0" w:line="240" w:lineRule="exact"/>
              <w:rPr>
                <w:rFonts w:cs="Calibri"/>
                <w:b/>
                <w:bCs/>
                <w:sz w:val="24"/>
                <w:szCs w:val="24"/>
              </w:rPr>
            </w:pPr>
          </w:p>
        </w:tc>
        <w:tc>
          <w:tcPr>
            <w:tcW w:w="4300" w:type="dxa"/>
          </w:tcPr>
          <w:p w:rsidR="00696BC0" w:rsidRPr="00894C42" w:rsidRDefault="00696BC0" w:rsidP="001C5612">
            <w:pPr>
              <w:pStyle w:val="BodyText"/>
              <w:spacing w:line="240" w:lineRule="exact"/>
              <w:jc w:val="both"/>
              <w:rPr>
                <w:rFonts w:ascii="Calibri" w:hAnsi="Calibri" w:cs="Calibri"/>
                <w:szCs w:val="24"/>
                <w:lang w:val="el-GR"/>
              </w:rPr>
            </w:pPr>
            <w:r w:rsidRPr="00894C42">
              <w:rPr>
                <w:rFonts w:ascii="Calibri" w:hAnsi="Calibri" w:cs="Calibri"/>
                <w:szCs w:val="24"/>
              </w:rPr>
              <w:t xml:space="preserve">Επωνυμία </w:t>
            </w:r>
          </w:p>
        </w:tc>
        <w:tc>
          <w:tcPr>
            <w:tcW w:w="300" w:type="dxa"/>
          </w:tcPr>
          <w:p w:rsidR="00696BC0" w:rsidRPr="00894C42" w:rsidRDefault="00696BC0" w:rsidP="001C5612">
            <w:pPr>
              <w:spacing w:after="0" w:line="240" w:lineRule="exact"/>
              <w:ind w:right="3"/>
              <w:rPr>
                <w:rFonts w:cs="Calibri"/>
                <w:bCs/>
                <w:sz w:val="24"/>
                <w:szCs w:val="24"/>
              </w:rPr>
            </w:pPr>
            <w:r w:rsidRPr="00894C42">
              <w:rPr>
                <w:rFonts w:cs="Calibri"/>
                <w:bCs/>
                <w:sz w:val="24"/>
                <w:szCs w:val="24"/>
              </w:rPr>
              <w:t>:</w:t>
            </w:r>
          </w:p>
        </w:tc>
        <w:tc>
          <w:tcPr>
            <w:tcW w:w="3900" w:type="dxa"/>
          </w:tcPr>
          <w:p w:rsidR="00696BC0" w:rsidRPr="00894C42" w:rsidRDefault="00696BC0" w:rsidP="001C5612">
            <w:pPr>
              <w:spacing w:after="0" w:line="240" w:lineRule="exact"/>
              <w:ind w:right="3"/>
              <w:rPr>
                <w:rFonts w:cs="Calibri"/>
                <w:bCs/>
                <w:sz w:val="24"/>
                <w:szCs w:val="24"/>
              </w:rPr>
            </w:pPr>
          </w:p>
        </w:tc>
      </w:tr>
      <w:tr w:rsidR="00696BC0" w:rsidRPr="00894C42" w:rsidTr="00475E99">
        <w:tc>
          <w:tcPr>
            <w:tcW w:w="600" w:type="dxa"/>
          </w:tcPr>
          <w:p w:rsidR="00696BC0" w:rsidRPr="00894C42" w:rsidRDefault="00696BC0" w:rsidP="001C5612">
            <w:pPr>
              <w:numPr>
                <w:ilvl w:val="1"/>
                <w:numId w:val="12"/>
              </w:numPr>
              <w:spacing w:after="0" w:line="240" w:lineRule="exact"/>
              <w:rPr>
                <w:rFonts w:cs="Calibri"/>
                <w:b/>
                <w:bCs/>
                <w:sz w:val="24"/>
                <w:szCs w:val="24"/>
              </w:rPr>
            </w:pPr>
          </w:p>
        </w:tc>
        <w:tc>
          <w:tcPr>
            <w:tcW w:w="4300" w:type="dxa"/>
          </w:tcPr>
          <w:p w:rsidR="00696BC0" w:rsidRPr="00894C42" w:rsidRDefault="00696BC0" w:rsidP="001C5612">
            <w:pPr>
              <w:tabs>
                <w:tab w:val="left" w:pos="900"/>
              </w:tabs>
              <w:spacing w:after="0" w:line="240" w:lineRule="exact"/>
              <w:jc w:val="both"/>
              <w:rPr>
                <w:rFonts w:cs="Calibri"/>
                <w:sz w:val="24"/>
                <w:szCs w:val="24"/>
              </w:rPr>
            </w:pPr>
            <w:r w:rsidRPr="00894C42">
              <w:rPr>
                <w:rFonts w:cs="Calibri"/>
                <w:sz w:val="24"/>
                <w:szCs w:val="24"/>
              </w:rPr>
              <w:t>Αριθμός εγγραφής</w:t>
            </w:r>
          </w:p>
        </w:tc>
        <w:tc>
          <w:tcPr>
            <w:tcW w:w="300" w:type="dxa"/>
          </w:tcPr>
          <w:p w:rsidR="00696BC0" w:rsidRPr="00894C42" w:rsidRDefault="00696BC0" w:rsidP="001C5612">
            <w:pPr>
              <w:spacing w:after="0" w:line="240" w:lineRule="exact"/>
              <w:ind w:right="3"/>
              <w:rPr>
                <w:rFonts w:cs="Calibri"/>
                <w:bCs/>
                <w:sz w:val="24"/>
                <w:szCs w:val="24"/>
              </w:rPr>
            </w:pPr>
            <w:r w:rsidRPr="00894C42">
              <w:rPr>
                <w:rFonts w:cs="Calibri"/>
                <w:bCs/>
                <w:sz w:val="24"/>
                <w:szCs w:val="24"/>
              </w:rPr>
              <w:t>:</w:t>
            </w:r>
          </w:p>
        </w:tc>
        <w:tc>
          <w:tcPr>
            <w:tcW w:w="3900" w:type="dxa"/>
          </w:tcPr>
          <w:p w:rsidR="00696BC0" w:rsidRPr="00894C42" w:rsidRDefault="00696BC0" w:rsidP="001C5612">
            <w:pPr>
              <w:spacing w:after="0" w:line="240" w:lineRule="exact"/>
              <w:ind w:right="3"/>
              <w:rPr>
                <w:rFonts w:cs="Calibri"/>
                <w:bCs/>
                <w:sz w:val="24"/>
                <w:szCs w:val="24"/>
              </w:rPr>
            </w:pPr>
          </w:p>
        </w:tc>
      </w:tr>
      <w:tr w:rsidR="00696BC0" w:rsidRPr="00894C42" w:rsidTr="00475E99">
        <w:tc>
          <w:tcPr>
            <w:tcW w:w="600" w:type="dxa"/>
          </w:tcPr>
          <w:p w:rsidR="00696BC0" w:rsidRPr="00894C42" w:rsidRDefault="00696BC0" w:rsidP="001C5612">
            <w:pPr>
              <w:numPr>
                <w:ilvl w:val="1"/>
                <w:numId w:val="12"/>
              </w:numPr>
              <w:spacing w:after="0" w:line="240" w:lineRule="exact"/>
              <w:rPr>
                <w:rFonts w:cs="Calibri"/>
                <w:bCs/>
                <w:sz w:val="24"/>
                <w:szCs w:val="24"/>
              </w:rPr>
            </w:pPr>
          </w:p>
        </w:tc>
        <w:tc>
          <w:tcPr>
            <w:tcW w:w="4300" w:type="dxa"/>
          </w:tcPr>
          <w:p w:rsidR="00696BC0" w:rsidRPr="00894C42" w:rsidRDefault="00696BC0" w:rsidP="001C5612">
            <w:pPr>
              <w:tabs>
                <w:tab w:val="left" w:pos="900"/>
              </w:tabs>
              <w:spacing w:after="0" w:line="240" w:lineRule="exact"/>
              <w:jc w:val="both"/>
              <w:rPr>
                <w:rFonts w:cs="Calibri"/>
                <w:sz w:val="24"/>
                <w:szCs w:val="24"/>
              </w:rPr>
            </w:pPr>
            <w:r w:rsidRPr="00894C42">
              <w:rPr>
                <w:rFonts w:cs="Calibri"/>
                <w:sz w:val="24"/>
                <w:szCs w:val="24"/>
              </w:rPr>
              <w:t>Χώρα καταγωγής</w:t>
            </w:r>
          </w:p>
        </w:tc>
        <w:tc>
          <w:tcPr>
            <w:tcW w:w="300" w:type="dxa"/>
          </w:tcPr>
          <w:p w:rsidR="00696BC0" w:rsidRPr="00894C42" w:rsidRDefault="00696BC0" w:rsidP="001C5612">
            <w:pPr>
              <w:spacing w:after="0" w:line="240" w:lineRule="exact"/>
              <w:ind w:right="3"/>
              <w:rPr>
                <w:rFonts w:cs="Calibri"/>
                <w:bCs/>
                <w:sz w:val="24"/>
                <w:szCs w:val="24"/>
              </w:rPr>
            </w:pPr>
            <w:r w:rsidRPr="00894C42">
              <w:rPr>
                <w:rFonts w:cs="Calibri"/>
                <w:bCs/>
                <w:sz w:val="24"/>
                <w:szCs w:val="24"/>
              </w:rPr>
              <w:t>:</w:t>
            </w:r>
          </w:p>
        </w:tc>
        <w:tc>
          <w:tcPr>
            <w:tcW w:w="3900" w:type="dxa"/>
          </w:tcPr>
          <w:p w:rsidR="00696BC0" w:rsidRPr="00894C42" w:rsidRDefault="00696BC0" w:rsidP="001C5612">
            <w:pPr>
              <w:spacing w:after="0" w:line="240" w:lineRule="exact"/>
              <w:ind w:right="3"/>
              <w:rPr>
                <w:rFonts w:cs="Calibri"/>
                <w:bCs/>
                <w:sz w:val="24"/>
                <w:szCs w:val="24"/>
              </w:rPr>
            </w:pPr>
          </w:p>
        </w:tc>
      </w:tr>
      <w:tr w:rsidR="00696BC0" w:rsidRPr="00894C42" w:rsidTr="00475E99">
        <w:tc>
          <w:tcPr>
            <w:tcW w:w="600" w:type="dxa"/>
          </w:tcPr>
          <w:p w:rsidR="00696BC0" w:rsidRPr="00894C42" w:rsidRDefault="00696BC0" w:rsidP="001C5612">
            <w:pPr>
              <w:numPr>
                <w:ilvl w:val="1"/>
                <w:numId w:val="12"/>
              </w:numPr>
              <w:spacing w:after="0" w:line="240" w:lineRule="exact"/>
              <w:rPr>
                <w:rFonts w:cs="Calibri"/>
                <w:bCs/>
                <w:sz w:val="24"/>
                <w:szCs w:val="24"/>
              </w:rPr>
            </w:pPr>
          </w:p>
        </w:tc>
        <w:tc>
          <w:tcPr>
            <w:tcW w:w="4300" w:type="dxa"/>
          </w:tcPr>
          <w:p w:rsidR="00696BC0" w:rsidRPr="00894C42" w:rsidRDefault="00696BC0" w:rsidP="00C261F9">
            <w:pPr>
              <w:tabs>
                <w:tab w:val="left" w:pos="900"/>
              </w:tabs>
              <w:spacing w:after="0" w:line="240" w:lineRule="exact"/>
              <w:rPr>
                <w:rFonts w:cs="Calibri"/>
                <w:sz w:val="24"/>
                <w:szCs w:val="24"/>
              </w:rPr>
            </w:pPr>
            <w:r w:rsidRPr="00894C42">
              <w:rPr>
                <w:rFonts w:cs="Calibri"/>
                <w:sz w:val="24"/>
                <w:szCs w:val="24"/>
              </w:rPr>
              <w:t xml:space="preserve">Είδος μετοχών </w:t>
            </w:r>
          </w:p>
        </w:tc>
        <w:tc>
          <w:tcPr>
            <w:tcW w:w="300" w:type="dxa"/>
          </w:tcPr>
          <w:p w:rsidR="00696BC0" w:rsidRPr="00894C42" w:rsidRDefault="00696BC0" w:rsidP="001C5612">
            <w:pPr>
              <w:spacing w:after="0" w:line="240" w:lineRule="exact"/>
              <w:ind w:right="3"/>
              <w:rPr>
                <w:rFonts w:cs="Calibri"/>
                <w:bCs/>
                <w:sz w:val="24"/>
                <w:szCs w:val="24"/>
              </w:rPr>
            </w:pPr>
            <w:r w:rsidRPr="00894C42">
              <w:rPr>
                <w:rFonts w:cs="Calibri"/>
                <w:bCs/>
                <w:sz w:val="24"/>
                <w:szCs w:val="24"/>
              </w:rPr>
              <w:t>:</w:t>
            </w:r>
          </w:p>
        </w:tc>
        <w:tc>
          <w:tcPr>
            <w:tcW w:w="3900" w:type="dxa"/>
          </w:tcPr>
          <w:p w:rsidR="00696BC0" w:rsidRPr="00894C42" w:rsidRDefault="00696BC0" w:rsidP="001C5612">
            <w:pPr>
              <w:spacing w:after="0" w:line="240" w:lineRule="exact"/>
              <w:ind w:right="3"/>
              <w:rPr>
                <w:rFonts w:cs="Calibri"/>
                <w:bCs/>
                <w:sz w:val="24"/>
                <w:szCs w:val="24"/>
              </w:rPr>
            </w:pPr>
          </w:p>
        </w:tc>
      </w:tr>
      <w:tr w:rsidR="00696BC0" w:rsidRPr="00894C42" w:rsidTr="00475E99">
        <w:tc>
          <w:tcPr>
            <w:tcW w:w="600" w:type="dxa"/>
          </w:tcPr>
          <w:p w:rsidR="00696BC0" w:rsidRPr="00894C42" w:rsidRDefault="00696BC0" w:rsidP="001C5612">
            <w:pPr>
              <w:numPr>
                <w:ilvl w:val="1"/>
                <w:numId w:val="12"/>
              </w:numPr>
              <w:spacing w:after="0" w:line="240" w:lineRule="exact"/>
              <w:rPr>
                <w:rFonts w:cs="Calibri"/>
                <w:bCs/>
                <w:sz w:val="24"/>
                <w:szCs w:val="24"/>
              </w:rPr>
            </w:pPr>
          </w:p>
        </w:tc>
        <w:tc>
          <w:tcPr>
            <w:tcW w:w="4300" w:type="dxa"/>
          </w:tcPr>
          <w:p w:rsidR="00696BC0" w:rsidRPr="00894C42" w:rsidRDefault="00696BC0" w:rsidP="001C5612">
            <w:pPr>
              <w:tabs>
                <w:tab w:val="left" w:pos="900"/>
              </w:tabs>
              <w:spacing w:after="0" w:line="240" w:lineRule="exact"/>
              <w:jc w:val="both"/>
              <w:rPr>
                <w:rFonts w:cs="Calibri"/>
                <w:bCs/>
                <w:sz w:val="24"/>
                <w:szCs w:val="24"/>
              </w:rPr>
            </w:pPr>
            <w:r w:rsidRPr="00894C42">
              <w:rPr>
                <w:rFonts w:cs="Calibri"/>
                <w:sz w:val="24"/>
                <w:szCs w:val="24"/>
              </w:rPr>
              <w:t xml:space="preserve">Ταχυδρομική διεύθυνση </w:t>
            </w:r>
          </w:p>
        </w:tc>
        <w:tc>
          <w:tcPr>
            <w:tcW w:w="300" w:type="dxa"/>
          </w:tcPr>
          <w:p w:rsidR="00696BC0" w:rsidRPr="00894C42" w:rsidRDefault="00696BC0" w:rsidP="001C5612">
            <w:pPr>
              <w:spacing w:after="0" w:line="240" w:lineRule="exact"/>
              <w:ind w:right="3"/>
              <w:rPr>
                <w:rFonts w:cs="Calibri"/>
                <w:bCs/>
                <w:sz w:val="24"/>
                <w:szCs w:val="24"/>
              </w:rPr>
            </w:pPr>
            <w:r w:rsidRPr="00894C42">
              <w:rPr>
                <w:rFonts w:cs="Calibri"/>
                <w:bCs/>
                <w:sz w:val="24"/>
                <w:szCs w:val="24"/>
              </w:rPr>
              <w:t>:</w:t>
            </w:r>
          </w:p>
        </w:tc>
        <w:tc>
          <w:tcPr>
            <w:tcW w:w="3900" w:type="dxa"/>
          </w:tcPr>
          <w:p w:rsidR="00696BC0" w:rsidRPr="00894C42" w:rsidRDefault="00696BC0" w:rsidP="001C5612">
            <w:pPr>
              <w:spacing w:after="0" w:line="240" w:lineRule="exact"/>
              <w:ind w:right="3"/>
              <w:rPr>
                <w:rFonts w:cs="Calibri"/>
                <w:bCs/>
                <w:sz w:val="24"/>
                <w:szCs w:val="24"/>
              </w:rPr>
            </w:pPr>
          </w:p>
        </w:tc>
      </w:tr>
      <w:tr w:rsidR="00696BC0" w:rsidRPr="00894C42" w:rsidTr="00475E99">
        <w:tc>
          <w:tcPr>
            <w:tcW w:w="600" w:type="dxa"/>
          </w:tcPr>
          <w:p w:rsidR="00696BC0" w:rsidRPr="00894C42" w:rsidRDefault="00696BC0" w:rsidP="001C5612">
            <w:pPr>
              <w:numPr>
                <w:ilvl w:val="1"/>
                <w:numId w:val="12"/>
              </w:numPr>
              <w:spacing w:after="0" w:line="240" w:lineRule="exact"/>
              <w:rPr>
                <w:rFonts w:cs="Calibri"/>
                <w:bCs/>
                <w:sz w:val="24"/>
                <w:szCs w:val="24"/>
              </w:rPr>
            </w:pPr>
          </w:p>
        </w:tc>
        <w:tc>
          <w:tcPr>
            <w:tcW w:w="4300" w:type="dxa"/>
          </w:tcPr>
          <w:p w:rsidR="00696BC0" w:rsidRPr="00894C42" w:rsidRDefault="00696BC0" w:rsidP="001C5612">
            <w:pPr>
              <w:spacing w:after="0" w:line="240" w:lineRule="exact"/>
              <w:ind w:right="3"/>
              <w:rPr>
                <w:rFonts w:cs="Calibri"/>
                <w:bCs/>
                <w:sz w:val="24"/>
                <w:szCs w:val="24"/>
              </w:rPr>
            </w:pPr>
            <w:r w:rsidRPr="00894C42">
              <w:rPr>
                <w:rFonts w:cs="Calibri"/>
                <w:sz w:val="24"/>
                <w:szCs w:val="24"/>
              </w:rPr>
              <w:t>Αριθμός τηλεφώνου επικοινωνίας</w:t>
            </w:r>
          </w:p>
        </w:tc>
        <w:tc>
          <w:tcPr>
            <w:tcW w:w="300" w:type="dxa"/>
          </w:tcPr>
          <w:p w:rsidR="00696BC0" w:rsidRPr="00894C42" w:rsidRDefault="00696BC0" w:rsidP="001C5612">
            <w:pPr>
              <w:spacing w:after="0" w:line="240" w:lineRule="exact"/>
              <w:ind w:right="3"/>
              <w:rPr>
                <w:rFonts w:cs="Calibri"/>
                <w:bCs/>
                <w:sz w:val="24"/>
                <w:szCs w:val="24"/>
              </w:rPr>
            </w:pPr>
            <w:r w:rsidRPr="00894C42">
              <w:rPr>
                <w:rFonts w:cs="Calibri"/>
                <w:bCs/>
                <w:sz w:val="24"/>
                <w:szCs w:val="24"/>
              </w:rPr>
              <w:t>:</w:t>
            </w:r>
          </w:p>
        </w:tc>
        <w:tc>
          <w:tcPr>
            <w:tcW w:w="3900" w:type="dxa"/>
          </w:tcPr>
          <w:p w:rsidR="00696BC0" w:rsidRPr="00894C42" w:rsidRDefault="00696BC0" w:rsidP="001C5612">
            <w:pPr>
              <w:spacing w:after="0" w:line="240" w:lineRule="exact"/>
              <w:ind w:right="3"/>
              <w:rPr>
                <w:rFonts w:cs="Calibri"/>
                <w:bCs/>
                <w:sz w:val="24"/>
                <w:szCs w:val="24"/>
              </w:rPr>
            </w:pPr>
          </w:p>
        </w:tc>
      </w:tr>
      <w:tr w:rsidR="00696BC0" w:rsidRPr="00894C42" w:rsidTr="00475E99">
        <w:tc>
          <w:tcPr>
            <w:tcW w:w="600" w:type="dxa"/>
          </w:tcPr>
          <w:p w:rsidR="00696BC0" w:rsidRPr="00894C42" w:rsidRDefault="00696BC0" w:rsidP="001C5612">
            <w:pPr>
              <w:numPr>
                <w:ilvl w:val="1"/>
                <w:numId w:val="12"/>
              </w:numPr>
              <w:spacing w:after="0" w:line="240" w:lineRule="exact"/>
              <w:rPr>
                <w:rFonts w:cs="Calibri"/>
                <w:bCs/>
                <w:sz w:val="24"/>
                <w:szCs w:val="24"/>
              </w:rPr>
            </w:pPr>
          </w:p>
        </w:tc>
        <w:tc>
          <w:tcPr>
            <w:tcW w:w="4300" w:type="dxa"/>
          </w:tcPr>
          <w:p w:rsidR="00696BC0" w:rsidRPr="00894C42" w:rsidRDefault="00696BC0" w:rsidP="001C5612">
            <w:pPr>
              <w:spacing w:after="0" w:line="240" w:lineRule="exact"/>
              <w:ind w:right="3"/>
              <w:rPr>
                <w:rFonts w:cs="Calibri"/>
                <w:bCs/>
                <w:sz w:val="24"/>
                <w:szCs w:val="24"/>
              </w:rPr>
            </w:pPr>
            <w:r w:rsidRPr="00894C42">
              <w:rPr>
                <w:rFonts w:cs="Calibri"/>
                <w:bCs/>
                <w:sz w:val="24"/>
                <w:szCs w:val="24"/>
              </w:rPr>
              <w:t>Αριθμός φωτοτηλεμηνύματος</w:t>
            </w:r>
          </w:p>
        </w:tc>
        <w:tc>
          <w:tcPr>
            <w:tcW w:w="300" w:type="dxa"/>
          </w:tcPr>
          <w:p w:rsidR="00696BC0" w:rsidRPr="00894C42" w:rsidRDefault="00696BC0" w:rsidP="001C5612">
            <w:pPr>
              <w:spacing w:after="0" w:line="240" w:lineRule="exact"/>
              <w:ind w:right="3"/>
              <w:rPr>
                <w:rFonts w:cs="Calibri"/>
                <w:bCs/>
                <w:sz w:val="24"/>
                <w:szCs w:val="24"/>
              </w:rPr>
            </w:pPr>
            <w:r w:rsidRPr="00894C42">
              <w:rPr>
                <w:rFonts w:cs="Calibri"/>
                <w:bCs/>
                <w:sz w:val="24"/>
                <w:szCs w:val="24"/>
              </w:rPr>
              <w:t>:</w:t>
            </w:r>
          </w:p>
        </w:tc>
        <w:tc>
          <w:tcPr>
            <w:tcW w:w="3900" w:type="dxa"/>
          </w:tcPr>
          <w:p w:rsidR="00696BC0" w:rsidRPr="00894C42" w:rsidRDefault="00696BC0" w:rsidP="001C5612">
            <w:pPr>
              <w:spacing w:after="0" w:line="240" w:lineRule="exact"/>
              <w:ind w:right="3"/>
              <w:rPr>
                <w:rFonts w:cs="Calibri"/>
                <w:bCs/>
                <w:sz w:val="24"/>
                <w:szCs w:val="24"/>
              </w:rPr>
            </w:pPr>
          </w:p>
        </w:tc>
      </w:tr>
      <w:tr w:rsidR="00696BC0" w:rsidRPr="00894C42" w:rsidTr="00475E99">
        <w:tc>
          <w:tcPr>
            <w:tcW w:w="600" w:type="dxa"/>
          </w:tcPr>
          <w:p w:rsidR="00696BC0" w:rsidRPr="00894C42" w:rsidRDefault="00696BC0" w:rsidP="001C5612">
            <w:pPr>
              <w:numPr>
                <w:ilvl w:val="1"/>
                <w:numId w:val="12"/>
              </w:numPr>
              <w:spacing w:after="0" w:line="240" w:lineRule="exact"/>
              <w:rPr>
                <w:rFonts w:cs="Calibri"/>
                <w:b/>
                <w:bCs/>
                <w:sz w:val="24"/>
                <w:szCs w:val="24"/>
              </w:rPr>
            </w:pPr>
          </w:p>
        </w:tc>
        <w:tc>
          <w:tcPr>
            <w:tcW w:w="4300" w:type="dxa"/>
          </w:tcPr>
          <w:p w:rsidR="00696BC0" w:rsidRPr="00894C42" w:rsidRDefault="00696BC0" w:rsidP="001C5612">
            <w:pPr>
              <w:spacing w:after="0" w:line="240" w:lineRule="exact"/>
              <w:ind w:right="3"/>
              <w:rPr>
                <w:rFonts w:cs="Calibri"/>
                <w:bCs/>
                <w:sz w:val="24"/>
                <w:szCs w:val="24"/>
              </w:rPr>
            </w:pPr>
            <w:r w:rsidRPr="00894C42">
              <w:rPr>
                <w:rFonts w:cs="Calibri"/>
                <w:bCs/>
                <w:sz w:val="24"/>
                <w:szCs w:val="24"/>
              </w:rPr>
              <w:t>Ηλεκτρονική διεύθυνση</w:t>
            </w:r>
          </w:p>
        </w:tc>
        <w:tc>
          <w:tcPr>
            <w:tcW w:w="300" w:type="dxa"/>
          </w:tcPr>
          <w:p w:rsidR="00696BC0" w:rsidRPr="00894C42" w:rsidRDefault="00696BC0" w:rsidP="001C5612">
            <w:pPr>
              <w:spacing w:after="0" w:line="240" w:lineRule="exact"/>
              <w:ind w:right="3"/>
              <w:rPr>
                <w:rFonts w:cs="Calibri"/>
                <w:bCs/>
                <w:sz w:val="24"/>
                <w:szCs w:val="24"/>
              </w:rPr>
            </w:pPr>
            <w:r w:rsidRPr="00894C42">
              <w:rPr>
                <w:rFonts w:cs="Calibri"/>
                <w:bCs/>
                <w:sz w:val="24"/>
                <w:szCs w:val="24"/>
              </w:rPr>
              <w:t>:</w:t>
            </w:r>
          </w:p>
        </w:tc>
        <w:tc>
          <w:tcPr>
            <w:tcW w:w="3900" w:type="dxa"/>
          </w:tcPr>
          <w:p w:rsidR="00696BC0" w:rsidRPr="00894C42" w:rsidRDefault="00696BC0" w:rsidP="001C5612">
            <w:pPr>
              <w:spacing w:after="0" w:line="240" w:lineRule="exact"/>
              <w:ind w:right="3"/>
              <w:rPr>
                <w:rFonts w:cs="Calibri"/>
                <w:bCs/>
                <w:sz w:val="24"/>
                <w:szCs w:val="24"/>
              </w:rPr>
            </w:pPr>
          </w:p>
        </w:tc>
      </w:tr>
      <w:tr w:rsidR="00696BC0" w:rsidRPr="00894C42" w:rsidTr="00475E99">
        <w:tc>
          <w:tcPr>
            <w:tcW w:w="600" w:type="dxa"/>
          </w:tcPr>
          <w:p w:rsidR="00696BC0" w:rsidRPr="00894C42" w:rsidRDefault="00696BC0" w:rsidP="001C5612">
            <w:pPr>
              <w:numPr>
                <w:ilvl w:val="1"/>
                <w:numId w:val="12"/>
              </w:numPr>
              <w:spacing w:after="0" w:line="240" w:lineRule="exact"/>
              <w:rPr>
                <w:rFonts w:cs="Calibri"/>
                <w:b/>
                <w:bCs/>
                <w:sz w:val="24"/>
                <w:szCs w:val="24"/>
              </w:rPr>
            </w:pPr>
          </w:p>
        </w:tc>
        <w:tc>
          <w:tcPr>
            <w:tcW w:w="4300" w:type="dxa"/>
          </w:tcPr>
          <w:p w:rsidR="00696BC0" w:rsidRPr="00894C42" w:rsidRDefault="00696BC0" w:rsidP="001C5612">
            <w:pPr>
              <w:spacing w:after="0" w:line="240" w:lineRule="exact"/>
              <w:ind w:right="3"/>
              <w:rPr>
                <w:rFonts w:cs="Calibri"/>
                <w:bCs/>
                <w:sz w:val="24"/>
                <w:szCs w:val="24"/>
              </w:rPr>
            </w:pPr>
            <w:r w:rsidRPr="00894C42">
              <w:rPr>
                <w:rFonts w:cs="Calibri"/>
                <w:bCs/>
                <w:sz w:val="24"/>
                <w:szCs w:val="24"/>
              </w:rPr>
              <w:t>Διεύθυνση ιστοσελίδας</w:t>
            </w:r>
          </w:p>
        </w:tc>
        <w:tc>
          <w:tcPr>
            <w:tcW w:w="300" w:type="dxa"/>
          </w:tcPr>
          <w:p w:rsidR="00696BC0" w:rsidRPr="00894C42" w:rsidRDefault="00696BC0" w:rsidP="001C5612">
            <w:pPr>
              <w:spacing w:after="0" w:line="240" w:lineRule="exact"/>
              <w:ind w:right="3"/>
              <w:rPr>
                <w:rFonts w:cs="Calibri"/>
                <w:bCs/>
                <w:sz w:val="24"/>
                <w:szCs w:val="24"/>
              </w:rPr>
            </w:pPr>
            <w:r w:rsidRPr="00894C42">
              <w:rPr>
                <w:rFonts w:cs="Calibri"/>
                <w:bCs/>
                <w:sz w:val="24"/>
                <w:szCs w:val="24"/>
              </w:rPr>
              <w:t>:</w:t>
            </w:r>
          </w:p>
        </w:tc>
        <w:tc>
          <w:tcPr>
            <w:tcW w:w="3900" w:type="dxa"/>
          </w:tcPr>
          <w:p w:rsidR="00696BC0" w:rsidRPr="00894C42" w:rsidRDefault="00696BC0" w:rsidP="001C5612">
            <w:pPr>
              <w:spacing w:after="0" w:line="240" w:lineRule="exact"/>
              <w:ind w:right="3"/>
              <w:rPr>
                <w:rFonts w:cs="Calibri"/>
                <w:bCs/>
                <w:sz w:val="24"/>
                <w:szCs w:val="24"/>
              </w:rPr>
            </w:pPr>
          </w:p>
        </w:tc>
      </w:tr>
      <w:tr w:rsidR="00696BC0" w:rsidRPr="00894C42" w:rsidTr="00475E99">
        <w:tc>
          <w:tcPr>
            <w:tcW w:w="600" w:type="dxa"/>
          </w:tcPr>
          <w:p w:rsidR="00696BC0" w:rsidRPr="00894C42" w:rsidRDefault="00696BC0" w:rsidP="001C5612">
            <w:pPr>
              <w:numPr>
                <w:ilvl w:val="1"/>
                <w:numId w:val="12"/>
              </w:numPr>
              <w:spacing w:after="0" w:line="240" w:lineRule="exact"/>
              <w:rPr>
                <w:rFonts w:cs="Calibri"/>
                <w:b/>
                <w:bCs/>
                <w:sz w:val="24"/>
                <w:szCs w:val="24"/>
              </w:rPr>
            </w:pPr>
          </w:p>
        </w:tc>
        <w:tc>
          <w:tcPr>
            <w:tcW w:w="4300" w:type="dxa"/>
          </w:tcPr>
          <w:p w:rsidR="00696BC0" w:rsidRPr="00894C42" w:rsidRDefault="00696BC0" w:rsidP="001C5612">
            <w:pPr>
              <w:spacing w:after="0" w:line="240" w:lineRule="exact"/>
              <w:ind w:right="3"/>
              <w:rPr>
                <w:rFonts w:cs="Calibri"/>
                <w:bCs/>
                <w:sz w:val="24"/>
                <w:szCs w:val="24"/>
              </w:rPr>
            </w:pPr>
            <w:r w:rsidRPr="00894C42">
              <w:rPr>
                <w:rFonts w:cs="Calibri"/>
                <w:sz w:val="24"/>
                <w:szCs w:val="24"/>
              </w:rPr>
              <w:t>Κύριες δραστηριότητες</w:t>
            </w:r>
          </w:p>
        </w:tc>
        <w:tc>
          <w:tcPr>
            <w:tcW w:w="300" w:type="dxa"/>
          </w:tcPr>
          <w:p w:rsidR="00696BC0" w:rsidRPr="00894C42" w:rsidRDefault="00696BC0" w:rsidP="001C5612">
            <w:pPr>
              <w:spacing w:after="0" w:line="240" w:lineRule="exact"/>
              <w:ind w:right="3"/>
              <w:rPr>
                <w:rFonts w:cs="Calibri"/>
                <w:bCs/>
                <w:sz w:val="24"/>
                <w:szCs w:val="24"/>
              </w:rPr>
            </w:pPr>
            <w:r w:rsidRPr="00894C42">
              <w:rPr>
                <w:rFonts w:cs="Calibri"/>
                <w:bCs/>
                <w:sz w:val="24"/>
                <w:szCs w:val="24"/>
              </w:rPr>
              <w:t>:</w:t>
            </w:r>
          </w:p>
        </w:tc>
        <w:tc>
          <w:tcPr>
            <w:tcW w:w="3900" w:type="dxa"/>
          </w:tcPr>
          <w:p w:rsidR="00696BC0" w:rsidRPr="00894C42" w:rsidRDefault="00696BC0" w:rsidP="001C5612">
            <w:pPr>
              <w:spacing w:after="0" w:line="240" w:lineRule="exact"/>
              <w:ind w:right="3"/>
              <w:rPr>
                <w:rFonts w:cs="Calibri"/>
                <w:bCs/>
                <w:sz w:val="24"/>
                <w:szCs w:val="24"/>
              </w:rPr>
            </w:pPr>
          </w:p>
        </w:tc>
      </w:tr>
      <w:tr w:rsidR="00696BC0" w:rsidRPr="00894C42" w:rsidTr="00475E99">
        <w:tc>
          <w:tcPr>
            <w:tcW w:w="600" w:type="dxa"/>
          </w:tcPr>
          <w:p w:rsidR="00696BC0" w:rsidRPr="00894C42" w:rsidRDefault="00696BC0" w:rsidP="001C5612">
            <w:pPr>
              <w:numPr>
                <w:ilvl w:val="1"/>
                <w:numId w:val="12"/>
              </w:numPr>
              <w:spacing w:after="0" w:line="240" w:lineRule="exact"/>
              <w:rPr>
                <w:rFonts w:cs="Calibri"/>
                <w:b/>
                <w:bCs/>
                <w:sz w:val="24"/>
                <w:szCs w:val="24"/>
              </w:rPr>
            </w:pPr>
          </w:p>
        </w:tc>
        <w:tc>
          <w:tcPr>
            <w:tcW w:w="4300" w:type="dxa"/>
          </w:tcPr>
          <w:p w:rsidR="00696BC0" w:rsidRPr="00894C42" w:rsidRDefault="00696BC0" w:rsidP="001C5612">
            <w:pPr>
              <w:spacing w:after="0" w:line="240" w:lineRule="exact"/>
              <w:ind w:right="3"/>
              <w:rPr>
                <w:rFonts w:cs="Calibri"/>
                <w:bCs/>
                <w:sz w:val="24"/>
                <w:szCs w:val="24"/>
              </w:rPr>
            </w:pPr>
            <w:r w:rsidRPr="00894C42">
              <w:rPr>
                <w:rFonts w:cs="Calibri"/>
                <w:bCs/>
                <w:sz w:val="24"/>
                <w:szCs w:val="24"/>
              </w:rPr>
              <w:t>Κατοχή άδειας λειτουργίας</w:t>
            </w:r>
          </w:p>
        </w:tc>
        <w:tc>
          <w:tcPr>
            <w:tcW w:w="300" w:type="dxa"/>
          </w:tcPr>
          <w:p w:rsidR="00696BC0" w:rsidRPr="00894C42" w:rsidRDefault="00696BC0" w:rsidP="001C5612">
            <w:pPr>
              <w:spacing w:after="0" w:line="240" w:lineRule="exact"/>
              <w:ind w:right="3"/>
              <w:rPr>
                <w:rFonts w:cs="Calibri"/>
                <w:bCs/>
                <w:sz w:val="24"/>
                <w:szCs w:val="24"/>
              </w:rPr>
            </w:pPr>
            <w:r w:rsidRPr="00894C42">
              <w:rPr>
                <w:rFonts w:cs="Calibri"/>
                <w:bCs/>
                <w:sz w:val="24"/>
                <w:szCs w:val="24"/>
              </w:rPr>
              <w:t>:</w:t>
            </w:r>
          </w:p>
        </w:tc>
        <w:tc>
          <w:tcPr>
            <w:tcW w:w="3900" w:type="dxa"/>
          </w:tcPr>
          <w:p w:rsidR="00696BC0" w:rsidRPr="00894C42" w:rsidRDefault="00696BC0" w:rsidP="001C5612">
            <w:pPr>
              <w:spacing w:after="0" w:line="240" w:lineRule="exact"/>
              <w:ind w:right="3"/>
              <w:rPr>
                <w:rFonts w:cs="Calibri"/>
                <w:bCs/>
                <w:sz w:val="24"/>
                <w:szCs w:val="24"/>
              </w:rPr>
            </w:pPr>
          </w:p>
        </w:tc>
      </w:tr>
      <w:tr w:rsidR="00696BC0" w:rsidRPr="00894C42" w:rsidTr="00475E99">
        <w:tc>
          <w:tcPr>
            <w:tcW w:w="600" w:type="dxa"/>
          </w:tcPr>
          <w:p w:rsidR="00696BC0" w:rsidRPr="00894C42" w:rsidRDefault="00696BC0" w:rsidP="001C5612">
            <w:pPr>
              <w:numPr>
                <w:ilvl w:val="1"/>
                <w:numId w:val="12"/>
              </w:numPr>
              <w:spacing w:after="0" w:line="240" w:lineRule="exact"/>
              <w:rPr>
                <w:rFonts w:cs="Calibri"/>
                <w:b/>
                <w:bCs/>
                <w:sz w:val="24"/>
                <w:szCs w:val="24"/>
              </w:rPr>
            </w:pPr>
          </w:p>
        </w:tc>
        <w:tc>
          <w:tcPr>
            <w:tcW w:w="4300" w:type="dxa"/>
          </w:tcPr>
          <w:p w:rsidR="00696BC0" w:rsidRPr="00894C42" w:rsidRDefault="00696BC0" w:rsidP="001C5612">
            <w:pPr>
              <w:spacing w:after="0" w:line="240" w:lineRule="exact"/>
              <w:ind w:right="3"/>
              <w:rPr>
                <w:rFonts w:cs="Calibri"/>
                <w:bCs/>
                <w:sz w:val="24"/>
                <w:szCs w:val="24"/>
              </w:rPr>
            </w:pPr>
            <w:r w:rsidRPr="00894C42">
              <w:rPr>
                <w:rFonts w:cs="Calibri"/>
                <w:bCs/>
                <w:sz w:val="24"/>
                <w:szCs w:val="24"/>
              </w:rPr>
              <w:t>Αρμόδια ή εποπτική αρχή</w:t>
            </w:r>
          </w:p>
        </w:tc>
        <w:tc>
          <w:tcPr>
            <w:tcW w:w="300" w:type="dxa"/>
          </w:tcPr>
          <w:p w:rsidR="00696BC0" w:rsidRPr="00894C42" w:rsidRDefault="00696BC0" w:rsidP="001C5612">
            <w:pPr>
              <w:spacing w:after="0" w:line="240" w:lineRule="exact"/>
              <w:ind w:right="3"/>
              <w:rPr>
                <w:rFonts w:cs="Calibri"/>
                <w:bCs/>
                <w:sz w:val="24"/>
                <w:szCs w:val="24"/>
              </w:rPr>
            </w:pPr>
            <w:r w:rsidRPr="00894C42">
              <w:rPr>
                <w:rFonts w:cs="Calibri"/>
                <w:bCs/>
                <w:sz w:val="24"/>
                <w:szCs w:val="24"/>
              </w:rPr>
              <w:t>:</w:t>
            </w:r>
          </w:p>
        </w:tc>
        <w:tc>
          <w:tcPr>
            <w:tcW w:w="3900" w:type="dxa"/>
          </w:tcPr>
          <w:p w:rsidR="00696BC0" w:rsidRPr="00894C42" w:rsidRDefault="00696BC0" w:rsidP="001C5612">
            <w:pPr>
              <w:spacing w:after="0" w:line="240" w:lineRule="exact"/>
              <w:ind w:right="3"/>
              <w:rPr>
                <w:rFonts w:cs="Calibri"/>
                <w:bCs/>
                <w:sz w:val="24"/>
                <w:szCs w:val="24"/>
              </w:rPr>
            </w:pPr>
          </w:p>
        </w:tc>
      </w:tr>
      <w:tr w:rsidR="00696BC0" w:rsidRPr="00894C42" w:rsidTr="00475E99">
        <w:tc>
          <w:tcPr>
            <w:tcW w:w="600" w:type="dxa"/>
          </w:tcPr>
          <w:p w:rsidR="00696BC0" w:rsidRPr="00894C42" w:rsidRDefault="00696BC0" w:rsidP="001C5612">
            <w:pPr>
              <w:numPr>
                <w:ilvl w:val="1"/>
                <w:numId w:val="12"/>
              </w:numPr>
              <w:spacing w:after="0" w:line="240" w:lineRule="exact"/>
              <w:rPr>
                <w:rFonts w:cs="Calibri"/>
                <w:b/>
                <w:bCs/>
                <w:sz w:val="24"/>
                <w:szCs w:val="24"/>
              </w:rPr>
            </w:pPr>
          </w:p>
        </w:tc>
        <w:tc>
          <w:tcPr>
            <w:tcW w:w="4300" w:type="dxa"/>
          </w:tcPr>
          <w:p w:rsidR="00696BC0" w:rsidRPr="00894C42" w:rsidRDefault="00696BC0" w:rsidP="001C5612">
            <w:pPr>
              <w:tabs>
                <w:tab w:val="left" w:pos="1080"/>
              </w:tabs>
              <w:spacing w:after="0" w:line="240" w:lineRule="exact"/>
              <w:ind w:right="3"/>
              <w:rPr>
                <w:rFonts w:cs="Calibri"/>
                <w:sz w:val="24"/>
                <w:szCs w:val="24"/>
              </w:rPr>
            </w:pPr>
            <w:r w:rsidRPr="00894C42">
              <w:rPr>
                <w:rFonts w:cs="Calibri"/>
                <w:sz w:val="24"/>
                <w:szCs w:val="24"/>
              </w:rPr>
              <w:t xml:space="preserve">Συνολικό ποσοστό συμμετοχής στο μετοχικό κεφάλαιο της αιτήτριας </w:t>
            </w:r>
          </w:p>
        </w:tc>
        <w:tc>
          <w:tcPr>
            <w:tcW w:w="300" w:type="dxa"/>
          </w:tcPr>
          <w:p w:rsidR="00696BC0" w:rsidRPr="00894C42" w:rsidRDefault="00696BC0" w:rsidP="001C5612">
            <w:pPr>
              <w:spacing w:after="0" w:line="240" w:lineRule="exact"/>
              <w:ind w:right="3"/>
              <w:rPr>
                <w:rFonts w:cs="Calibri"/>
                <w:bCs/>
                <w:sz w:val="24"/>
                <w:szCs w:val="24"/>
              </w:rPr>
            </w:pPr>
            <w:r w:rsidRPr="00894C42">
              <w:rPr>
                <w:rFonts w:cs="Calibri"/>
                <w:bCs/>
                <w:sz w:val="24"/>
                <w:szCs w:val="24"/>
              </w:rPr>
              <w:t>:</w:t>
            </w:r>
          </w:p>
        </w:tc>
        <w:tc>
          <w:tcPr>
            <w:tcW w:w="3900" w:type="dxa"/>
          </w:tcPr>
          <w:p w:rsidR="00696BC0" w:rsidRPr="00894C42" w:rsidRDefault="00696BC0" w:rsidP="001C5612">
            <w:pPr>
              <w:spacing w:after="0" w:line="240" w:lineRule="exact"/>
              <w:ind w:right="3"/>
              <w:rPr>
                <w:rFonts w:cs="Calibri"/>
                <w:bCs/>
                <w:sz w:val="24"/>
                <w:szCs w:val="24"/>
                <w:highlight w:val="yellow"/>
              </w:rPr>
            </w:pPr>
          </w:p>
        </w:tc>
      </w:tr>
      <w:tr w:rsidR="00696BC0" w:rsidRPr="00894C42" w:rsidTr="00475E99">
        <w:tc>
          <w:tcPr>
            <w:tcW w:w="600" w:type="dxa"/>
          </w:tcPr>
          <w:p w:rsidR="00696BC0" w:rsidRPr="00894C42" w:rsidRDefault="00696BC0" w:rsidP="001C5612">
            <w:pPr>
              <w:spacing w:after="0" w:line="240" w:lineRule="exact"/>
              <w:rPr>
                <w:rFonts w:cs="Calibri"/>
                <w:b/>
                <w:bCs/>
                <w:sz w:val="24"/>
                <w:szCs w:val="24"/>
              </w:rPr>
            </w:pPr>
          </w:p>
        </w:tc>
        <w:tc>
          <w:tcPr>
            <w:tcW w:w="4300" w:type="dxa"/>
          </w:tcPr>
          <w:p w:rsidR="00696BC0" w:rsidRPr="00894C42" w:rsidRDefault="00696BC0" w:rsidP="001C5612">
            <w:pPr>
              <w:spacing w:after="0" w:line="240" w:lineRule="exact"/>
              <w:ind w:left="956" w:right="3" w:hanging="956"/>
              <w:jc w:val="both"/>
              <w:rPr>
                <w:rFonts w:cs="Calibri"/>
                <w:sz w:val="24"/>
                <w:szCs w:val="24"/>
              </w:rPr>
            </w:pPr>
            <w:r w:rsidRPr="00894C42">
              <w:rPr>
                <w:rFonts w:cs="Calibri"/>
                <w:sz w:val="24"/>
                <w:szCs w:val="24"/>
              </w:rPr>
              <w:t>6.13.1   Άμεση συμμετοχή</w:t>
            </w:r>
          </w:p>
        </w:tc>
        <w:tc>
          <w:tcPr>
            <w:tcW w:w="300" w:type="dxa"/>
          </w:tcPr>
          <w:p w:rsidR="00696BC0" w:rsidRPr="00894C42" w:rsidRDefault="00696BC0" w:rsidP="001C5612">
            <w:pPr>
              <w:spacing w:after="0" w:line="240" w:lineRule="exact"/>
              <w:ind w:right="3"/>
              <w:rPr>
                <w:rFonts w:cs="Calibri"/>
                <w:bCs/>
                <w:sz w:val="24"/>
                <w:szCs w:val="24"/>
              </w:rPr>
            </w:pPr>
            <w:r w:rsidRPr="00894C42">
              <w:rPr>
                <w:rFonts w:cs="Calibri"/>
                <w:bCs/>
                <w:sz w:val="24"/>
                <w:szCs w:val="24"/>
              </w:rPr>
              <w:t>:</w:t>
            </w:r>
          </w:p>
        </w:tc>
        <w:tc>
          <w:tcPr>
            <w:tcW w:w="3900" w:type="dxa"/>
          </w:tcPr>
          <w:p w:rsidR="00696BC0" w:rsidRPr="00894C42" w:rsidRDefault="00696BC0" w:rsidP="001C5612">
            <w:pPr>
              <w:spacing w:after="0" w:line="240" w:lineRule="exact"/>
              <w:ind w:right="3"/>
              <w:rPr>
                <w:rFonts w:cs="Calibri"/>
                <w:bCs/>
                <w:sz w:val="24"/>
                <w:szCs w:val="24"/>
              </w:rPr>
            </w:pPr>
          </w:p>
        </w:tc>
      </w:tr>
      <w:tr w:rsidR="00696BC0" w:rsidRPr="00894C42" w:rsidTr="00475E99">
        <w:tc>
          <w:tcPr>
            <w:tcW w:w="600" w:type="dxa"/>
          </w:tcPr>
          <w:p w:rsidR="00696BC0" w:rsidRPr="00894C42" w:rsidRDefault="00696BC0" w:rsidP="001C5612">
            <w:pPr>
              <w:spacing w:after="0" w:line="240" w:lineRule="exact"/>
              <w:rPr>
                <w:rFonts w:cs="Calibri"/>
                <w:b/>
                <w:bCs/>
                <w:sz w:val="24"/>
                <w:szCs w:val="24"/>
              </w:rPr>
            </w:pPr>
          </w:p>
        </w:tc>
        <w:tc>
          <w:tcPr>
            <w:tcW w:w="4300" w:type="dxa"/>
          </w:tcPr>
          <w:p w:rsidR="00696BC0" w:rsidRPr="00894C42" w:rsidRDefault="00696BC0" w:rsidP="001C5612">
            <w:pPr>
              <w:spacing w:after="0" w:line="240" w:lineRule="exact"/>
              <w:ind w:left="792" w:right="3" w:hanging="792"/>
              <w:jc w:val="both"/>
              <w:rPr>
                <w:rFonts w:cs="Calibri"/>
                <w:sz w:val="24"/>
                <w:szCs w:val="24"/>
              </w:rPr>
            </w:pPr>
            <w:r w:rsidRPr="00894C42">
              <w:rPr>
                <w:rFonts w:cs="Calibri"/>
                <w:sz w:val="24"/>
                <w:szCs w:val="24"/>
              </w:rPr>
              <w:t>6.13.1 Έμμεση συμμετοχή (να δοθεί η ταυτότητα των προσώπων και το ύψος των συμμετοχών τους)</w:t>
            </w:r>
          </w:p>
        </w:tc>
        <w:tc>
          <w:tcPr>
            <w:tcW w:w="300" w:type="dxa"/>
          </w:tcPr>
          <w:p w:rsidR="00696BC0" w:rsidRPr="00894C42" w:rsidRDefault="00696BC0" w:rsidP="001C5612">
            <w:pPr>
              <w:spacing w:after="0" w:line="240" w:lineRule="exact"/>
              <w:ind w:right="3"/>
              <w:rPr>
                <w:rFonts w:cs="Calibri"/>
                <w:bCs/>
                <w:sz w:val="24"/>
                <w:szCs w:val="24"/>
              </w:rPr>
            </w:pPr>
            <w:r w:rsidRPr="00894C42">
              <w:rPr>
                <w:rFonts w:cs="Calibri"/>
                <w:bCs/>
                <w:sz w:val="24"/>
                <w:szCs w:val="24"/>
              </w:rPr>
              <w:t>:</w:t>
            </w:r>
          </w:p>
        </w:tc>
        <w:tc>
          <w:tcPr>
            <w:tcW w:w="3900" w:type="dxa"/>
          </w:tcPr>
          <w:p w:rsidR="00696BC0" w:rsidRPr="00894C42" w:rsidRDefault="00696BC0" w:rsidP="001C5612">
            <w:pPr>
              <w:spacing w:after="0" w:line="240" w:lineRule="exact"/>
              <w:ind w:right="3"/>
              <w:rPr>
                <w:rFonts w:cs="Calibri"/>
                <w:bCs/>
                <w:sz w:val="24"/>
                <w:szCs w:val="24"/>
              </w:rPr>
            </w:pPr>
          </w:p>
        </w:tc>
      </w:tr>
    </w:tbl>
    <w:p w:rsidR="00696BC0" w:rsidRPr="00894C42" w:rsidRDefault="00696BC0" w:rsidP="00696BC0">
      <w:pPr>
        <w:spacing w:line="240" w:lineRule="exact"/>
        <w:jc w:val="both"/>
        <w:rPr>
          <w:rFonts w:cs="Calibri"/>
          <w:b/>
          <w:bCs/>
          <w:i/>
          <w:iCs/>
          <w:sz w:val="24"/>
          <w:szCs w:val="24"/>
          <w:highlight w:val="yellow"/>
        </w:rPr>
      </w:pPr>
    </w:p>
    <w:p w:rsidR="00696BC0" w:rsidRPr="00894C42" w:rsidRDefault="00696BC0" w:rsidP="00696BC0">
      <w:pPr>
        <w:tabs>
          <w:tab w:val="left" w:pos="600"/>
        </w:tabs>
        <w:spacing w:line="240" w:lineRule="exact"/>
        <w:ind w:left="600" w:hanging="600"/>
        <w:jc w:val="both"/>
        <w:rPr>
          <w:rFonts w:cs="Calibri"/>
          <w:b/>
          <w:bCs/>
          <w:sz w:val="24"/>
          <w:szCs w:val="24"/>
        </w:rPr>
      </w:pPr>
      <w:r w:rsidRPr="00894C42">
        <w:rPr>
          <w:rFonts w:cs="Calibri"/>
          <w:sz w:val="24"/>
          <w:szCs w:val="24"/>
        </w:rPr>
        <w:t>6.14</w:t>
      </w:r>
      <w:r w:rsidRPr="00894C42">
        <w:rPr>
          <w:rFonts w:cs="Calibri"/>
          <w:sz w:val="24"/>
          <w:szCs w:val="24"/>
        </w:rPr>
        <w:tab/>
        <w:t xml:space="preserve">Να αναφερθεί κατά πόσο κατέχετε, άμεσα ή έμμεσα, συμμετοχή σε </w:t>
      </w:r>
      <w:r>
        <w:rPr>
          <w:rFonts w:cs="Calibri"/>
          <w:sz w:val="24"/>
          <w:szCs w:val="24"/>
        </w:rPr>
        <w:t xml:space="preserve">άλλο </w:t>
      </w:r>
      <w:r w:rsidRPr="00894C42">
        <w:rPr>
          <w:rFonts w:cs="Calibri"/>
          <w:sz w:val="24"/>
          <w:szCs w:val="24"/>
        </w:rPr>
        <w:t xml:space="preserve">νομικό πρόσωπο, </w:t>
      </w:r>
      <w:r w:rsidR="00EE507D" w:rsidRPr="00C261F9">
        <w:rPr>
          <w:rFonts w:cs="Calibri"/>
          <w:sz w:val="24"/>
          <w:szCs w:val="24"/>
        </w:rPr>
        <w:t>η οποία κατοχή αντιπροσωπεύει τουλάχιστον το δέκα τοις εκατόν (10%) του κεφαλαίου ή των δικαιωμάτων ψήφου, ή που επιτρέπει την άσκηση σημαντικής επιρροής στη διοίκηση αυτού του νομικού προσώπου</w:t>
      </w:r>
      <w:r w:rsidRPr="00894C42">
        <w:rPr>
          <w:rFonts w:cs="Calibri"/>
          <w:sz w:val="24"/>
          <w:szCs w:val="24"/>
        </w:rPr>
        <w:t>.</w:t>
      </w:r>
    </w:p>
    <w:p w:rsidR="00696BC0" w:rsidRPr="00894C42" w:rsidRDefault="00696BC0" w:rsidP="00696BC0">
      <w:pPr>
        <w:spacing w:line="240" w:lineRule="exact"/>
        <w:ind w:left="600"/>
        <w:jc w:val="both"/>
        <w:rPr>
          <w:rFonts w:cs="Calibri"/>
          <w:b/>
          <w:bCs/>
          <w:sz w:val="24"/>
          <w:szCs w:val="24"/>
        </w:rPr>
      </w:pPr>
      <w:r w:rsidRPr="00894C42">
        <w:rPr>
          <w:rFonts w:cs="Calibri"/>
          <w:sz w:val="24"/>
          <w:szCs w:val="24"/>
        </w:rPr>
        <w:t>…………………………………………………………………………………………….</w:t>
      </w:r>
    </w:p>
    <w:p w:rsidR="00696BC0" w:rsidRDefault="00696BC0" w:rsidP="00696BC0">
      <w:pPr>
        <w:spacing w:line="240" w:lineRule="exact"/>
        <w:ind w:left="600"/>
        <w:jc w:val="both"/>
        <w:rPr>
          <w:rFonts w:cs="Calibri"/>
          <w:bCs/>
          <w:sz w:val="24"/>
          <w:szCs w:val="24"/>
        </w:rPr>
      </w:pPr>
      <w:r w:rsidRPr="00894C42">
        <w:rPr>
          <w:rFonts w:cs="Calibri"/>
          <w:bCs/>
          <w:sz w:val="24"/>
          <w:szCs w:val="24"/>
        </w:rPr>
        <w:t>Εάν ναι, να αναφερθούν τα ακόλουθα:</w:t>
      </w:r>
    </w:p>
    <w:tbl>
      <w:tblPr>
        <w:tblW w:w="847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446"/>
        <w:gridCol w:w="1446"/>
        <w:gridCol w:w="1447"/>
        <w:gridCol w:w="1581"/>
        <w:gridCol w:w="1311"/>
        <w:gridCol w:w="1241"/>
      </w:tblGrid>
      <w:tr w:rsidR="00696BC0" w:rsidRPr="00894C42" w:rsidTr="001C5612">
        <w:tc>
          <w:tcPr>
            <w:tcW w:w="1446" w:type="dxa"/>
            <w:tcBorders>
              <w:top w:val="single" w:sz="4" w:space="0" w:color="auto"/>
              <w:bottom w:val="single" w:sz="4" w:space="0" w:color="auto"/>
              <w:right w:val="single" w:sz="4" w:space="0" w:color="auto"/>
            </w:tcBorders>
          </w:tcPr>
          <w:p w:rsidR="00696BC0" w:rsidRPr="00894C42" w:rsidRDefault="00696BC0" w:rsidP="00475E99">
            <w:pPr>
              <w:spacing w:line="240" w:lineRule="exact"/>
              <w:rPr>
                <w:rFonts w:cs="Calibri"/>
                <w:bCs/>
                <w:sz w:val="24"/>
                <w:szCs w:val="24"/>
              </w:rPr>
            </w:pPr>
            <w:r w:rsidRPr="00894C42">
              <w:rPr>
                <w:rFonts w:cs="Calibri"/>
                <w:bCs/>
                <w:sz w:val="24"/>
                <w:szCs w:val="24"/>
              </w:rPr>
              <w:t>Όνομα νομικού προσώπου</w:t>
            </w:r>
          </w:p>
        </w:tc>
        <w:tc>
          <w:tcPr>
            <w:tcW w:w="1446" w:type="dxa"/>
            <w:tcBorders>
              <w:top w:val="single" w:sz="4" w:space="0" w:color="auto"/>
              <w:bottom w:val="single" w:sz="4" w:space="0" w:color="auto"/>
              <w:right w:val="single" w:sz="4" w:space="0" w:color="auto"/>
            </w:tcBorders>
          </w:tcPr>
          <w:p w:rsidR="00696BC0" w:rsidRPr="00894C42" w:rsidRDefault="00696BC0" w:rsidP="00475E99">
            <w:pPr>
              <w:spacing w:line="240" w:lineRule="exact"/>
              <w:rPr>
                <w:rFonts w:cs="Calibri"/>
                <w:sz w:val="24"/>
                <w:szCs w:val="24"/>
              </w:rPr>
            </w:pPr>
            <w:r w:rsidRPr="00894C42">
              <w:rPr>
                <w:rFonts w:cs="Calibri"/>
                <w:sz w:val="24"/>
                <w:szCs w:val="24"/>
              </w:rPr>
              <w:t>Ποσοστό συμμετοχής</w:t>
            </w:r>
          </w:p>
        </w:tc>
        <w:tc>
          <w:tcPr>
            <w:tcW w:w="1447" w:type="dxa"/>
            <w:tcBorders>
              <w:top w:val="single" w:sz="4" w:space="0" w:color="auto"/>
              <w:bottom w:val="single" w:sz="4" w:space="0" w:color="auto"/>
              <w:right w:val="single" w:sz="4" w:space="0" w:color="auto"/>
            </w:tcBorders>
          </w:tcPr>
          <w:p w:rsidR="00696BC0" w:rsidRPr="00C261F9" w:rsidRDefault="00696BC0" w:rsidP="00475E99">
            <w:pPr>
              <w:spacing w:line="240" w:lineRule="exact"/>
              <w:rPr>
                <w:rFonts w:cs="Calibri"/>
              </w:rPr>
            </w:pPr>
            <w:r w:rsidRPr="00C261F9">
              <w:rPr>
                <w:rFonts w:cs="Calibri"/>
                <w:bCs/>
              </w:rPr>
              <w:t>Κύριες δραστηριότητες</w:t>
            </w:r>
          </w:p>
        </w:tc>
        <w:tc>
          <w:tcPr>
            <w:tcW w:w="1581" w:type="dxa"/>
            <w:tcBorders>
              <w:top w:val="single" w:sz="4" w:space="0" w:color="auto"/>
              <w:left w:val="single" w:sz="4" w:space="0" w:color="auto"/>
              <w:bottom w:val="single" w:sz="4" w:space="0" w:color="auto"/>
              <w:right w:val="single" w:sz="4" w:space="0" w:color="auto"/>
            </w:tcBorders>
          </w:tcPr>
          <w:p w:rsidR="00696BC0" w:rsidRPr="00894C42" w:rsidRDefault="00696BC0" w:rsidP="00475E99">
            <w:pPr>
              <w:spacing w:line="240" w:lineRule="exact"/>
              <w:ind w:right="3"/>
              <w:rPr>
                <w:rFonts w:cs="Calibri"/>
                <w:bCs/>
                <w:sz w:val="24"/>
                <w:szCs w:val="24"/>
              </w:rPr>
            </w:pPr>
            <w:r w:rsidRPr="00894C42">
              <w:rPr>
                <w:rFonts w:cs="Calibri"/>
                <w:bCs/>
                <w:sz w:val="24"/>
                <w:szCs w:val="24"/>
              </w:rPr>
              <w:t>Σχέση νομικού προσώπου με την αιτήτρια (εάν υπάρχει)</w:t>
            </w:r>
          </w:p>
        </w:tc>
        <w:tc>
          <w:tcPr>
            <w:tcW w:w="1311" w:type="dxa"/>
            <w:tcBorders>
              <w:top w:val="single" w:sz="4" w:space="0" w:color="auto"/>
              <w:left w:val="single" w:sz="4" w:space="0" w:color="auto"/>
              <w:bottom w:val="single" w:sz="4" w:space="0" w:color="auto"/>
              <w:right w:val="single" w:sz="4" w:space="0" w:color="auto"/>
            </w:tcBorders>
          </w:tcPr>
          <w:p w:rsidR="00696BC0" w:rsidRPr="00894C42" w:rsidRDefault="00696BC0" w:rsidP="00475E99">
            <w:pPr>
              <w:spacing w:line="240" w:lineRule="exact"/>
              <w:rPr>
                <w:rFonts w:cs="Calibri"/>
                <w:sz w:val="24"/>
                <w:szCs w:val="24"/>
              </w:rPr>
            </w:pPr>
            <w:r w:rsidRPr="00894C42">
              <w:rPr>
                <w:rFonts w:cs="Calibri"/>
                <w:sz w:val="24"/>
                <w:szCs w:val="24"/>
              </w:rPr>
              <w:t>Χώρα σύστασης</w:t>
            </w:r>
          </w:p>
        </w:tc>
        <w:tc>
          <w:tcPr>
            <w:tcW w:w="1241" w:type="dxa"/>
            <w:tcBorders>
              <w:top w:val="single" w:sz="4" w:space="0" w:color="auto"/>
              <w:left w:val="single" w:sz="4" w:space="0" w:color="auto"/>
              <w:bottom w:val="single" w:sz="4" w:space="0" w:color="auto"/>
            </w:tcBorders>
          </w:tcPr>
          <w:p w:rsidR="00696BC0" w:rsidRPr="00894C42" w:rsidRDefault="00696BC0" w:rsidP="00475E99">
            <w:pPr>
              <w:spacing w:line="240" w:lineRule="exact"/>
              <w:ind w:right="3"/>
              <w:rPr>
                <w:rFonts w:cs="Calibri"/>
                <w:bCs/>
                <w:sz w:val="24"/>
                <w:szCs w:val="24"/>
              </w:rPr>
            </w:pPr>
            <w:r w:rsidRPr="00894C42">
              <w:rPr>
                <w:rFonts w:cs="Calibri"/>
                <w:bCs/>
                <w:sz w:val="24"/>
                <w:szCs w:val="24"/>
              </w:rPr>
              <w:t>Αρ. εγγραφής</w:t>
            </w:r>
          </w:p>
        </w:tc>
      </w:tr>
      <w:tr w:rsidR="00696BC0" w:rsidRPr="00894C42" w:rsidTr="001C5612">
        <w:tc>
          <w:tcPr>
            <w:tcW w:w="1446" w:type="dxa"/>
            <w:tcBorders>
              <w:top w:val="single" w:sz="4" w:space="0" w:color="auto"/>
              <w:bottom w:val="single" w:sz="4" w:space="0" w:color="auto"/>
              <w:right w:val="single" w:sz="4" w:space="0" w:color="auto"/>
            </w:tcBorders>
          </w:tcPr>
          <w:p w:rsidR="00696BC0" w:rsidRPr="00894C42" w:rsidRDefault="00696BC0" w:rsidP="00475E99">
            <w:pPr>
              <w:spacing w:line="240" w:lineRule="exact"/>
              <w:rPr>
                <w:rFonts w:cs="Calibri"/>
                <w:bCs/>
                <w:sz w:val="24"/>
                <w:szCs w:val="24"/>
              </w:rPr>
            </w:pPr>
          </w:p>
        </w:tc>
        <w:tc>
          <w:tcPr>
            <w:tcW w:w="1446" w:type="dxa"/>
            <w:tcBorders>
              <w:top w:val="single" w:sz="4" w:space="0" w:color="auto"/>
              <w:bottom w:val="single" w:sz="4" w:space="0" w:color="auto"/>
              <w:right w:val="single" w:sz="4" w:space="0" w:color="auto"/>
            </w:tcBorders>
          </w:tcPr>
          <w:p w:rsidR="00696BC0" w:rsidRPr="00894C42" w:rsidRDefault="00696BC0" w:rsidP="00475E99">
            <w:pPr>
              <w:tabs>
                <w:tab w:val="left" w:pos="900"/>
              </w:tabs>
              <w:spacing w:line="240" w:lineRule="exact"/>
              <w:jc w:val="both"/>
              <w:rPr>
                <w:rFonts w:cs="Calibri"/>
                <w:b/>
                <w:bCs/>
                <w:sz w:val="24"/>
                <w:szCs w:val="24"/>
              </w:rPr>
            </w:pPr>
          </w:p>
        </w:tc>
        <w:tc>
          <w:tcPr>
            <w:tcW w:w="1447" w:type="dxa"/>
            <w:tcBorders>
              <w:top w:val="single" w:sz="4" w:space="0" w:color="auto"/>
              <w:bottom w:val="single" w:sz="4" w:space="0" w:color="auto"/>
              <w:right w:val="single" w:sz="4" w:space="0" w:color="auto"/>
            </w:tcBorders>
          </w:tcPr>
          <w:p w:rsidR="00696BC0" w:rsidRPr="00894C42" w:rsidRDefault="00696BC0" w:rsidP="00475E99">
            <w:pPr>
              <w:tabs>
                <w:tab w:val="left" w:pos="900"/>
              </w:tabs>
              <w:spacing w:line="240" w:lineRule="exact"/>
              <w:jc w:val="both"/>
              <w:rPr>
                <w:rFonts w:cs="Calibri"/>
                <w:b/>
                <w:bCs/>
                <w:sz w:val="24"/>
                <w:szCs w:val="24"/>
              </w:rPr>
            </w:pPr>
          </w:p>
        </w:tc>
        <w:tc>
          <w:tcPr>
            <w:tcW w:w="1581" w:type="dxa"/>
            <w:tcBorders>
              <w:top w:val="single" w:sz="4" w:space="0" w:color="auto"/>
              <w:left w:val="single" w:sz="4" w:space="0" w:color="auto"/>
              <w:bottom w:val="single" w:sz="4" w:space="0" w:color="auto"/>
              <w:right w:val="single" w:sz="4" w:space="0" w:color="auto"/>
            </w:tcBorders>
          </w:tcPr>
          <w:p w:rsidR="00696BC0" w:rsidRPr="00894C42" w:rsidRDefault="00696BC0" w:rsidP="00475E99">
            <w:pPr>
              <w:tabs>
                <w:tab w:val="left" w:pos="900"/>
              </w:tabs>
              <w:spacing w:line="240" w:lineRule="exact"/>
              <w:jc w:val="both"/>
              <w:rPr>
                <w:rFonts w:cs="Calibri"/>
                <w:b/>
                <w:bCs/>
                <w:sz w:val="24"/>
                <w:szCs w:val="24"/>
              </w:rPr>
            </w:pPr>
          </w:p>
        </w:tc>
        <w:tc>
          <w:tcPr>
            <w:tcW w:w="1311" w:type="dxa"/>
            <w:tcBorders>
              <w:top w:val="single" w:sz="4" w:space="0" w:color="auto"/>
              <w:left w:val="single" w:sz="4" w:space="0" w:color="auto"/>
              <w:bottom w:val="single" w:sz="4" w:space="0" w:color="auto"/>
              <w:right w:val="single" w:sz="4" w:space="0" w:color="auto"/>
            </w:tcBorders>
          </w:tcPr>
          <w:p w:rsidR="00696BC0" w:rsidRPr="00894C42" w:rsidRDefault="00696BC0" w:rsidP="00475E99">
            <w:pPr>
              <w:spacing w:line="240" w:lineRule="exact"/>
              <w:ind w:right="3"/>
              <w:rPr>
                <w:rFonts w:cs="Calibri"/>
                <w:bCs/>
                <w:sz w:val="24"/>
                <w:szCs w:val="24"/>
              </w:rPr>
            </w:pPr>
          </w:p>
        </w:tc>
        <w:tc>
          <w:tcPr>
            <w:tcW w:w="1241" w:type="dxa"/>
            <w:tcBorders>
              <w:top w:val="single" w:sz="4" w:space="0" w:color="auto"/>
              <w:left w:val="single" w:sz="4" w:space="0" w:color="auto"/>
            </w:tcBorders>
          </w:tcPr>
          <w:p w:rsidR="00696BC0" w:rsidRPr="00894C42" w:rsidRDefault="00696BC0" w:rsidP="00475E99">
            <w:pPr>
              <w:spacing w:line="240" w:lineRule="exact"/>
              <w:ind w:right="3"/>
              <w:rPr>
                <w:rFonts w:cs="Calibri"/>
                <w:bCs/>
                <w:sz w:val="24"/>
                <w:szCs w:val="24"/>
              </w:rPr>
            </w:pPr>
          </w:p>
        </w:tc>
      </w:tr>
    </w:tbl>
    <w:p w:rsidR="001C5612" w:rsidRDefault="001C5612" w:rsidP="001C5612">
      <w:pPr>
        <w:spacing w:after="0" w:line="240" w:lineRule="exact"/>
        <w:ind w:left="600"/>
        <w:jc w:val="both"/>
        <w:rPr>
          <w:rFonts w:cs="Calibri"/>
          <w:b/>
          <w:bCs/>
          <w:iCs/>
          <w:sz w:val="24"/>
          <w:szCs w:val="24"/>
        </w:rPr>
      </w:pPr>
    </w:p>
    <w:p w:rsidR="001C5612" w:rsidRDefault="001C5612" w:rsidP="001C5612">
      <w:pPr>
        <w:spacing w:after="0" w:line="240" w:lineRule="exact"/>
        <w:ind w:left="600"/>
        <w:jc w:val="both"/>
        <w:rPr>
          <w:rFonts w:cs="Calibri"/>
          <w:b/>
          <w:bCs/>
          <w:iCs/>
          <w:sz w:val="24"/>
          <w:szCs w:val="24"/>
        </w:rPr>
      </w:pPr>
    </w:p>
    <w:p w:rsidR="00696BC0" w:rsidRPr="00894C42" w:rsidRDefault="00696BC0" w:rsidP="00696BC0">
      <w:pPr>
        <w:numPr>
          <w:ilvl w:val="0"/>
          <w:numId w:val="9"/>
        </w:numPr>
        <w:tabs>
          <w:tab w:val="clear" w:pos="360"/>
        </w:tabs>
        <w:spacing w:after="0" w:line="240" w:lineRule="exact"/>
        <w:ind w:left="600" w:hanging="600"/>
        <w:jc w:val="both"/>
        <w:rPr>
          <w:rFonts w:cs="Calibri"/>
          <w:b/>
          <w:bCs/>
          <w:iCs/>
          <w:sz w:val="24"/>
          <w:szCs w:val="24"/>
        </w:rPr>
      </w:pPr>
      <w:r w:rsidRPr="00894C42">
        <w:rPr>
          <w:rFonts w:cs="Calibri"/>
          <w:b/>
          <w:bCs/>
          <w:iCs/>
          <w:sz w:val="24"/>
          <w:szCs w:val="24"/>
        </w:rPr>
        <w:t>Μέτοχοι νομικού προσώπου</w:t>
      </w:r>
    </w:p>
    <w:p w:rsidR="00696BC0" w:rsidRPr="00894C42" w:rsidRDefault="00696BC0" w:rsidP="00696BC0">
      <w:pPr>
        <w:spacing w:line="240" w:lineRule="exact"/>
        <w:jc w:val="both"/>
        <w:rPr>
          <w:rFonts w:cs="Calibri"/>
          <w:b/>
          <w:bCs/>
          <w:iCs/>
          <w:sz w:val="24"/>
          <w:szCs w:val="24"/>
        </w:rPr>
      </w:pPr>
    </w:p>
    <w:p w:rsidR="00696BC0" w:rsidRPr="00894C42" w:rsidRDefault="00696BC0" w:rsidP="00696BC0">
      <w:pPr>
        <w:spacing w:line="240" w:lineRule="exact"/>
        <w:ind w:left="600" w:hanging="600"/>
        <w:jc w:val="both"/>
        <w:rPr>
          <w:rFonts w:cs="Calibri"/>
          <w:b/>
          <w:bCs/>
          <w:iCs/>
          <w:sz w:val="24"/>
          <w:szCs w:val="24"/>
        </w:rPr>
      </w:pPr>
      <w:r w:rsidRPr="00894C42">
        <w:rPr>
          <w:rFonts w:cs="Calibri"/>
          <w:sz w:val="24"/>
          <w:szCs w:val="24"/>
        </w:rPr>
        <w:t>7.1</w:t>
      </w:r>
      <w:r w:rsidRPr="00894C42">
        <w:rPr>
          <w:rFonts w:cs="Calibri"/>
          <w:sz w:val="24"/>
          <w:szCs w:val="24"/>
        </w:rPr>
        <w:tab/>
        <w:t>Να αναφερθούν οι ακόλουθες πληροφορίες για τους μετόχους, με άμεση ή και έμμεση,  συμμετοχή στο νομικό πρόσωπο:</w:t>
      </w:r>
    </w:p>
    <w:tbl>
      <w:tblPr>
        <w:tblW w:w="0" w:type="auto"/>
        <w:tblInd w:w="608" w:type="dxa"/>
        <w:tblLayout w:type="fixed"/>
        <w:tblLook w:val="00A0" w:firstRow="1" w:lastRow="0" w:firstColumn="1" w:lastColumn="0" w:noHBand="0" w:noVBand="0"/>
      </w:tblPr>
      <w:tblGrid>
        <w:gridCol w:w="800"/>
        <w:gridCol w:w="3500"/>
        <w:gridCol w:w="300"/>
        <w:gridCol w:w="3900"/>
      </w:tblGrid>
      <w:tr w:rsidR="00696BC0" w:rsidRPr="00894C42" w:rsidTr="00475E99">
        <w:tc>
          <w:tcPr>
            <w:tcW w:w="800" w:type="dxa"/>
          </w:tcPr>
          <w:p w:rsidR="00696BC0" w:rsidRPr="00894C42" w:rsidRDefault="00696BC0" w:rsidP="001C5612">
            <w:pPr>
              <w:numPr>
                <w:ilvl w:val="0"/>
                <w:numId w:val="13"/>
              </w:numPr>
              <w:spacing w:after="0" w:line="240" w:lineRule="exact"/>
              <w:rPr>
                <w:rFonts w:cs="Calibri"/>
                <w:sz w:val="24"/>
                <w:szCs w:val="24"/>
              </w:rPr>
            </w:pPr>
          </w:p>
        </w:tc>
        <w:tc>
          <w:tcPr>
            <w:tcW w:w="3500" w:type="dxa"/>
          </w:tcPr>
          <w:p w:rsidR="00696BC0" w:rsidRPr="00894C42" w:rsidRDefault="00696BC0" w:rsidP="001C5612">
            <w:pPr>
              <w:spacing w:after="0" w:line="240" w:lineRule="exact"/>
              <w:ind w:right="3"/>
              <w:rPr>
                <w:rFonts w:cs="Calibri"/>
                <w:sz w:val="24"/>
                <w:szCs w:val="24"/>
              </w:rPr>
            </w:pPr>
            <w:r w:rsidRPr="00894C42">
              <w:rPr>
                <w:rFonts w:cs="Calibri"/>
                <w:sz w:val="24"/>
                <w:szCs w:val="24"/>
              </w:rPr>
              <w:t xml:space="preserve">Επωνυμία/ Ονοματεπώνυμο </w:t>
            </w:r>
          </w:p>
        </w:tc>
        <w:tc>
          <w:tcPr>
            <w:tcW w:w="300" w:type="dxa"/>
          </w:tcPr>
          <w:p w:rsidR="00696BC0" w:rsidRPr="00894C42" w:rsidRDefault="00696BC0" w:rsidP="001C5612">
            <w:pPr>
              <w:tabs>
                <w:tab w:val="left" w:pos="1080"/>
              </w:tabs>
              <w:spacing w:after="0" w:line="240" w:lineRule="exact"/>
              <w:rPr>
                <w:rFonts w:cs="Calibri"/>
                <w:sz w:val="24"/>
                <w:szCs w:val="24"/>
              </w:rPr>
            </w:pPr>
            <w:r w:rsidRPr="00894C42">
              <w:rPr>
                <w:rFonts w:cs="Calibri"/>
                <w:sz w:val="24"/>
                <w:szCs w:val="24"/>
              </w:rPr>
              <w:t>:</w:t>
            </w:r>
          </w:p>
        </w:tc>
        <w:tc>
          <w:tcPr>
            <w:tcW w:w="3900" w:type="dxa"/>
          </w:tcPr>
          <w:p w:rsidR="00696BC0" w:rsidRPr="00894C42" w:rsidRDefault="00696BC0" w:rsidP="001C5612">
            <w:pPr>
              <w:numPr>
                <w:ilvl w:val="1"/>
                <w:numId w:val="6"/>
              </w:numPr>
              <w:tabs>
                <w:tab w:val="left" w:pos="1080"/>
              </w:tabs>
              <w:spacing w:after="0" w:line="240" w:lineRule="exact"/>
              <w:ind w:right="3"/>
              <w:rPr>
                <w:rFonts w:cs="Calibri"/>
                <w:sz w:val="24"/>
                <w:szCs w:val="24"/>
              </w:rPr>
            </w:pPr>
          </w:p>
        </w:tc>
      </w:tr>
      <w:tr w:rsidR="00696BC0" w:rsidRPr="00894C42" w:rsidTr="00475E99">
        <w:tc>
          <w:tcPr>
            <w:tcW w:w="800" w:type="dxa"/>
          </w:tcPr>
          <w:p w:rsidR="00696BC0" w:rsidRPr="00894C42" w:rsidRDefault="00696BC0" w:rsidP="001C5612">
            <w:pPr>
              <w:numPr>
                <w:ilvl w:val="0"/>
                <w:numId w:val="13"/>
              </w:numPr>
              <w:spacing w:after="0" w:line="240" w:lineRule="exact"/>
              <w:rPr>
                <w:rFonts w:cs="Calibri"/>
                <w:sz w:val="24"/>
                <w:szCs w:val="24"/>
              </w:rPr>
            </w:pPr>
          </w:p>
        </w:tc>
        <w:tc>
          <w:tcPr>
            <w:tcW w:w="3500" w:type="dxa"/>
          </w:tcPr>
          <w:p w:rsidR="00696BC0" w:rsidRPr="00894C42" w:rsidRDefault="00597C77" w:rsidP="001C5612">
            <w:pPr>
              <w:tabs>
                <w:tab w:val="left" w:pos="1080"/>
              </w:tabs>
              <w:spacing w:after="0" w:line="240" w:lineRule="exact"/>
              <w:ind w:right="3"/>
              <w:rPr>
                <w:rFonts w:cs="Calibri"/>
                <w:sz w:val="24"/>
                <w:szCs w:val="24"/>
              </w:rPr>
            </w:pPr>
            <w:r w:rsidRPr="00894C42">
              <w:rPr>
                <w:rFonts w:cs="Calibri"/>
                <w:sz w:val="24"/>
                <w:szCs w:val="24"/>
              </w:rPr>
              <w:t>Νομική</w:t>
            </w:r>
            <w:r w:rsidR="00696BC0" w:rsidRPr="00894C42">
              <w:rPr>
                <w:rFonts w:cs="Calibri"/>
                <w:sz w:val="24"/>
                <w:szCs w:val="24"/>
              </w:rPr>
              <w:t xml:space="preserve"> μορφή</w:t>
            </w:r>
          </w:p>
        </w:tc>
        <w:tc>
          <w:tcPr>
            <w:tcW w:w="300" w:type="dxa"/>
          </w:tcPr>
          <w:p w:rsidR="00696BC0" w:rsidRPr="00894C42" w:rsidRDefault="00696BC0" w:rsidP="001C5612">
            <w:pPr>
              <w:tabs>
                <w:tab w:val="left" w:pos="1080"/>
              </w:tabs>
              <w:spacing w:after="0" w:line="240" w:lineRule="exact"/>
              <w:rPr>
                <w:rFonts w:cs="Calibri"/>
                <w:sz w:val="24"/>
                <w:szCs w:val="24"/>
              </w:rPr>
            </w:pPr>
            <w:r w:rsidRPr="00894C42">
              <w:rPr>
                <w:rFonts w:cs="Calibri"/>
                <w:sz w:val="24"/>
                <w:szCs w:val="24"/>
              </w:rPr>
              <w:t>:</w:t>
            </w:r>
          </w:p>
        </w:tc>
        <w:tc>
          <w:tcPr>
            <w:tcW w:w="3900" w:type="dxa"/>
          </w:tcPr>
          <w:p w:rsidR="00696BC0" w:rsidRPr="00894C42" w:rsidRDefault="00696BC0" w:rsidP="001C5612">
            <w:pPr>
              <w:numPr>
                <w:ilvl w:val="1"/>
                <w:numId w:val="6"/>
              </w:numPr>
              <w:tabs>
                <w:tab w:val="left" w:pos="1080"/>
              </w:tabs>
              <w:spacing w:after="0" w:line="240" w:lineRule="exact"/>
              <w:ind w:right="3"/>
              <w:rPr>
                <w:rFonts w:cs="Calibri"/>
                <w:sz w:val="24"/>
                <w:szCs w:val="24"/>
              </w:rPr>
            </w:pPr>
          </w:p>
        </w:tc>
      </w:tr>
      <w:tr w:rsidR="00696BC0" w:rsidRPr="00894C42" w:rsidTr="00475E99">
        <w:tc>
          <w:tcPr>
            <w:tcW w:w="800" w:type="dxa"/>
          </w:tcPr>
          <w:p w:rsidR="00696BC0" w:rsidRPr="00894C42" w:rsidRDefault="00696BC0" w:rsidP="001C5612">
            <w:pPr>
              <w:numPr>
                <w:ilvl w:val="0"/>
                <w:numId w:val="13"/>
              </w:numPr>
              <w:spacing w:after="0" w:line="240" w:lineRule="exact"/>
              <w:rPr>
                <w:rFonts w:cs="Calibri"/>
                <w:sz w:val="24"/>
                <w:szCs w:val="24"/>
              </w:rPr>
            </w:pPr>
          </w:p>
        </w:tc>
        <w:tc>
          <w:tcPr>
            <w:tcW w:w="3500" w:type="dxa"/>
          </w:tcPr>
          <w:p w:rsidR="00696BC0" w:rsidRPr="00894C42" w:rsidRDefault="00696BC0" w:rsidP="001C5612">
            <w:pPr>
              <w:tabs>
                <w:tab w:val="left" w:pos="1080"/>
              </w:tabs>
              <w:spacing w:after="0" w:line="240" w:lineRule="exact"/>
              <w:ind w:right="3"/>
              <w:rPr>
                <w:rFonts w:cs="Calibri"/>
                <w:sz w:val="24"/>
                <w:szCs w:val="24"/>
              </w:rPr>
            </w:pPr>
            <w:r w:rsidRPr="00894C42">
              <w:rPr>
                <w:rFonts w:cs="Calibri"/>
                <w:sz w:val="24"/>
                <w:szCs w:val="24"/>
              </w:rPr>
              <w:t>Αριθμός εγγραφής/ ταυτότητας ή διαβατηρίου (χώρα έκδοσης)</w:t>
            </w:r>
          </w:p>
        </w:tc>
        <w:tc>
          <w:tcPr>
            <w:tcW w:w="300" w:type="dxa"/>
          </w:tcPr>
          <w:p w:rsidR="00696BC0" w:rsidRPr="00894C42" w:rsidRDefault="00696BC0" w:rsidP="001C5612">
            <w:pPr>
              <w:tabs>
                <w:tab w:val="left" w:pos="1080"/>
              </w:tabs>
              <w:spacing w:after="0" w:line="240" w:lineRule="exact"/>
              <w:rPr>
                <w:rFonts w:cs="Calibri"/>
                <w:sz w:val="24"/>
                <w:szCs w:val="24"/>
              </w:rPr>
            </w:pPr>
            <w:r w:rsidRPr="00894C42">
              <w:rPr>
                <w:rFonts w:cs="Calibri"/>
                <w:sz w:val="24"/>
                <w:szCs w:val="24"/>
              </w:rPr>
              <w:t>:</w:t>
            </w:r>
          </w:p>
        </w:tc>
        <w:tc>
          <w:tcPr>
            <w:tcW w:w="3900" w:type="dxa"/>
          </w:tcPr>
          <w:p w:rsidR="00696BC0" w:rsidRPr="00894C42" w:rsidRDefault="00696BC0" w:rsidP="001C5612">
            <w:pPr>
              <w:numPr>
                <w:ilvl w:val="1"/>
                <w:numId w:val="6"/>
              </w:numPr>
              <w:tabs>
                <w:tab w:val="left" w:pos="1080"/>
              </w:tabs>
              <w:spacing w:after="0" w:line="240" w:lineRule="exact"/>
              <w:ind w:right="3"/>
              <w:rPr>
                <w:rFonts w:cs="Calibri"/>
                <w:sz w:val="24"/>
                <w:szCs w:val="24"/>
              </w:rPr>
            </w:pPr>
          </w:p>
        </w:tc>
      </w:tr>
      <w:tr w:rsidR="00696BC0" w:rsidRPr="00894C42" w:rsidTr="00475E99">
        <w:tc>
          <w:tcPr>
            <w:tcW w:w="800" w:type="dxa"/>
          </w:tcPr>
          <w:p w:rsidR="00696BC0" w:rsidRPr="00894C42" w:rsidRDefault="00696BC0" w:rsidP="001C5612">
            <w:pPr>
              <w:numPr>
                <w:ilvl w:val="0"/>
                <w:numId w:val="13"/>
              </w:numPr>
              <w:spacing w:after="0" w:line="240" w:lineRule="exact"/>
              <w:rPr>
                <w:rFonts w:cs="Calibri"/>
                <w:sz w:val="24"/>
                <w:szCs w:val="24"/>
              </w:rPr>
            </w:pPr>
          </w:p>
        </w:tc>
        <w:tc>
          <w:tcPr>
            <w:tcW w:w="3500" w:type="dxa"/>
          </w:tcPr>
          <w:p w:rsidR="00696BC0" w:rsidRPr="00894C42" w:rsidRDefault="00696BC0" w:rsidP="001C5612">
            <w:pPr>
              <w:tabs>
                <w:tab w:val="left" w:pos="1080"/>
              </w:tabs>
              <w:spacing w:after="0" w:line="240" w:lineRule="exact"/>
              <w:ind w:right="3"/>
              <w:rPr>
                <w:rFonts w:cs="Calibri"/>
                <w:sz w:val="24"/>
                <w:szCs w:val="24"/>
              </w:rPr>
            </w:pPr>
            <w:r w:rsidRPr="00894C42">
              <w:rPr>
                <w:rFonts w:cs="Calibri"/>
                <w:sz w:val="24"/>
                <w:szCs w:val="24"/>
              </w:rPr>
              <w:t>Χώρα καταγωγής/ Υπηκοότητα /Εθνικότητα</w:t>
            </w:r>
          </w:p>
        </w:tc>
        <w:tc>
          <w:tcPr>
            <w:tcW w:w="300" w:type="dxa"/>
          </w:tcPr>
          <w:p w:rsidR="00696BC0" w:rsidRPr="00894C42" w:rsidRDefault="00696BC0" w:rsidP="001C5612">
            <w:pPr>
              <w:tabs>
                <w:tab w:val="left" w:pos="1080"/>
              </w:tabs>
              <w:spacing w:after="0" w:line="240" w:lineRule="exact"/>
              <w:rPr>
                <w:rFonts w:cs="Calibri"/>
                <w:sz w:val="24"/>
                <w:szCs w:val="24"/>
              </w:rPr>
            </w:pPr>
            <w:r w:rsidRPr="00894C42">
              <w:rPr>
                <w:rFonts w:cs="Calibri"/>
                <w:sz w:val="24"/>
                <w:szCs w:val="24"/>
              </w:rPr>
              <w:t>:</w:t>
            </w:r>
          </w:p>
        </w:tc>
        <w:tc>
          <w:tcPr>
            <w:tcW w:w="3900" w:type="dxa"/>
          </w:tcPr>
          <w:p w:rsidR="00696BC0" w:rsidRPr="00894C42" w:rsidRDefault="00696BC0" w:rsidP="001C5612">
            <w:pPr>
              <w:numPr>
                <w:ilvl w:val="1"/>
                <w:numId w:val="6"/>
              </w:numPr>
              <w:tabs>
                <w:tab w:val="left" w:pos="1080"/>
              </w:tabs>
              <w:spacing w:after="0" w:line="240" w:lineRule="exact"/>
              <w:ind w:right="3"/>
              <w:rPr>
                <w:rFonts w:cs="Calibri"/>
                <w:sz w:val="24"/>
                <w:szCs w:val="24"/>
              </w:rPr>
            </w:pPr>
          </w:p>
        </w:tc>
      </w:tr>
      <w:tr w:rsidR="00696BC0" w:rsidRPr="00894C42" w:rsidTr="00475E99">
        <w:tc>
          <w:tcPr>
            <w:tcW w:w="800" w:type="dxa"/>
          </w:tcPr>
          <w:p w:rsidR="00696BC0" w:rsidRPr="00894C42" w:rsidRDefault="00696BC0" w:rsidP="001C5612">
            <w:pPr>
              <w:numPr>
                <w:ilvl w:val="0"/>
                <w:numId w:val="13"/>
              </w:numPr>
              <w:spacing w:after="0" w:line="240" w:lineRule="exact"/>
              <w:rPr>
                <w:rFonts w:cs="Calibri"/>
                <w:sz w:val="24"/>
                <w:szCs w:val="24"/>
              </w:rPr>
            </w:pPr>
          </w:p>
        </w:tc>
        <w:tc>
          <w:tcPr>
            <w:tcW w:w="3500" w:type="dxa"/>
          </w:tcPr>
          <w:p w:rsidR="00696BC0" w:rsidRPr="00894C42" w:rsidRDefault="00696BC0" w:rsidP="001C5612">
            <w:pPr>
              <w:tabs>
                <w:tab w:val="left" w:pos="1080"/>
              </w:tabs>
              <w:spacing w:after="0" w:line="240" w:lineRule="exact"/>
              <w:ind w:right="3"/>
              <w:rPr>
                <w:rFonts w:cs="Calibri"/>
                <w:sz w:val="24"/>
                <w:szCs w:val="24"/>
              </w:rPr>
            </w:pPr>
            <w:r w:rsidRPr="00894C42">
              <w:rPr>
                <w:rFonts w:cs="Calibri"/>
                <w:sz w:val="24"/>
                <w:szCs w:val="24"/>
              </w:rPr>
              <w:t>Ταχυδρομική διεύθυνση</w:t>
            </w:r>
          </w:p>
        </w:tc>
        <w:tc>
          <w:tcPr>
            <w:tcW w:w="300" w:type="dxa"/>
          </w:tcPr>
          <w:p w:rsidR="00696BC0" w:rsidRPr="00894C42" w:rsidRDefault="00696BC0" w:rsidP="001C5612">
            <w:pPr>
              <w:tabs>
                <w:tab w:val="left" w:pos="1080"/>
              </w:tabs>
              <w:spacing w:after="0" w:line="240" w:lineRule="exact"/>
              <w:rPr>
                <w:rFonts w:cs="Calibri"/>
                <w:sz w:val="24"/>
                <w:szCs w:val="24"/>
              </w:rPr>
            </w:pPr>
            <w:r w:rsidRPr="00894C42">
              <w:rPr>
                <w:rFonts w:cs="Calibri"/>
                <w:sz w:val="24"/>
                <w:szCs w:val="24"/>
              </w:rPr>
              <w:t>:</w:t>
            </w:r>
          </w:p>
        </w:tc>
        <w:tc>
          <w:tcPr>
            <w:tcW w:w="3900" w:type="dxa"/>
          </w:tcPr>
          <w:p w:rsidR="00696BC0" w:rsidRPr="00894C42" w:rsidRDefault="00696BC0" w:rsidP="001C5612">
            <w:pPr>
              <w:numPr>
                <w:ilvl w:val="1"/>
                <w:numId w:val="6"/>
              </w:numPr>
              <w:tabs>
                <w:tab w:val="left" w:pos="1080"/>
              </w:tabs>
              <w:spacing w:after="0" w:line="240" w:lineRule="exact"/>
              <w:ind w:right="3"/>
              <w:rPr>
                <w:rFonts w:cs="Calibri"/>
                <w:sz w:val="24"/>
                <w:szCs w:val="24"/>
              </w:rPr>
            </w:pPr>
          </w:p>
        </w:tc>
      </w:tr>
      <w:tr w:rsidR="00696BC0" w:rsidRPr="00894C42" w:rsidTr="00475E99">
        <w:tc>
          <w:tcPr>
            <w:tcW w:w="800" w:type="dxa"/>
          </w:tcPr>
          <w:p w:rsidR="00696BC0" w:rsidRPr="00894C42" w:rsidRDefault="00696BC0" w:rsidP="001C5612">
            <w:pPr>
              <w:numPr>
                <w:ilvl w:val="0"/>
                <w:numId w:val="13"/>
              </w:numPr>
              <w:spacing w:after="0" w:line="240" w:lineRule="exact"/>
              <w:rPr>
                <w:rFonts w:cs="Calibri"/>
                <w:sz w:val="24"/>
                <w:szCs w:val="24"/>
              </w:rPr>
            </w:pPr>
          </w:p>
        </w:tc>
        <w:tc>
          <w:tcPr>
            <w:tcW w:w="3500" w:type="dxa"/>
          </w:tcPr>
          <w:p w:rsidR="00696BC0" w:rsidRPr="00894C42" w:rsidRDefault="00696BC0" w:rsidP="001C5612">
            <w:pPr>
              <w:tabs>
                <w:tab w:val="left" w:pos="1080"/>
              </w:tabs>
              <w:spacing w:after="0" w:line="240" w:lineRule="exact"/>
              <w:ind w:right="6"/>
              <w:rPr>
                <w:rFonts w:cs="Calibri"/>
                <w:sz w:val="24"/>
                <w:szCs w:val="24"/>
              </w:rPr>
            </w:pPr>
            <w:r w:rsidRPr="00894C42">
              <w:rPr>
                <w:rFonts w:cs="Calibri"/>
                <w:sz w:val="24"/>
                <w:szCs w:val="24"/>
              </w:rPr>
              <w:t>Αριθμός τηλεφώνου επικοινωνίας</w:t>
            </w:r>
          </w:p>
        </w:tc>
        <w:tc>
          <w:tcPr>
            <w:tcW w:w="300" w:type="dxa"/>
          </w:tcPr>
          <w:p w:rsidR="00696BC0" w:rsidRPr="00894C42" w:rsidRDefault="00696BC0" w:rsidP="001C5612">
            <w:pPr>
              <w:tabs>
                <w:tab w:val="left" w:pos="1080"/>
              </w:tabs>
              <w:spacing w:after="0" w:line="240" w:lineRule="exact"/>
              <w:rPr>
                <w:rFonts w:cs="Calibri"/>
                <w:sz w:val="24"/>
                <w:szCs w:val="24"/>
              </w:rPr>
            </w:pPr>
            <w:r w:rsidRPr="00894C42">
              <w:rPr>
                <w:rFonts w:cs="Calibri"/>
                <w:sz w:val="24"/>
                <w:szCs w:val="24"/>
              </w:rPr>
              <w:t>:</w:t>
            </w:r>
          </w:p>
        </w:tc>
        <w:tc>
          <w:tcPr>
            <w:tcW w:w="3900" w:type="dxa"/>
          </w:tcPr>
          <w:p w:rsidR="00696BC0" w:rsidRPr="00894C42" w:rsidRDefault="00696BC0" w:rsidP="001C5612">
            <w:pPr>
              <w:numPr>
                <w:ilvl w:val="1"/>
                <w:numId w:val="6"/>
              </w:numPr>
              <w:tabs>
                <w:tab w:val="left" w:pos="1080"/>
              </w:tabs>
              <w:spacing w:after="0" w:line="240" w:lineRule="exact"/>
              <w:ind w:right="3"/>
              <w:rPr>
                <w:rFonts w:cs="Calibri"/>
                <w:sz w:val="24"/>
                <w:szCs w:val="24"/>
              </w:rPr>
            </w:pPr>
          </w:p>
        </w:tc>
      </w:tr>
      <w:tr w:rsidR="00696BC0" w:rsidRPr="00894C42" w:rsidTr="00475E99">
        <w:tc>
          <w:tcPr>
            <w:tcW w:w="800" w:type="dxa"/>
          </w:tcPr>
          <w:p w:rsidR="00696BC0" w:rsidRPr="00894C42" w:rsidRDefault="00696BC0" w:rsidP="001C5612">
            <w:pPr>
              <w:numPr>
                <w:ilvl w:val="0"/>
                <w:numId w:val="13"/>
              </w:numPr>
              <w:spacing w:after="0" w:line="240" w:lineRule="exact"/>
              <w:rPr>
                <w:rFonts w:cs="Calibri"/>
                <w:sz w:val="24"/>
                <w:szCs w:val="24"/>
              </w:rPr>
            </w:pPr>
          </w:p>
        </w:tc>
        <w:tc>
          <w:tcPr>
            <w:tcW w:w="3500" w:type="dxa"/>
          </w:tcPr>
          <w:p w:rsidR="00696BC0" w:rsidRPr="00894C42" w:rsidRDefault="00696BC0" w:rsidP="001C5612">
            <w:pPr>
              <w:tabs>
                <w:tab w:val="left" w:pos="1080"/>
              </w:tabs>
              <w:spacing w:after="0" w:line="240" w:lineRule="exact"/>
              <w:ind w:right="3"/>
              <w:rPr>
                <w:rFonts w:cs="Calibri"/>
                <w:sz w:val="24"/>
                <w:szCs w:val="24"/>
              </w:rPr>
            </w:pPr>
            <w:r w:rsidRPr="00894C42">
              <w:rPr>
                <w:rFonts w:cs="Calibri"/>
                <w:sz w:val="24"/>
                <w:szCs w:val="24"/>
              </w:rPr>
              <w:t>Αριθμός φωτοτηλεμηνύματος</w:t>
            </w:r>
          </w:p>
        </w:tc>
        <w:tc>
          <w:tcPr>
            <w:tcW w:w="300" w:type="dxa"/>
          </w:tcPr>
          <w:p w:rsidR="00696BC0" w:rsidRPr="00894C42" w:rsidRDefault="00696BC0" w:rsidP="001C5612">
            <w:pPr>
              <w:tabs>
                <w:tab w:val="left" w:pos="1080"/>
              </w:tabs>
              <w:spacing w:after="0" w:line="240" w:lineRule="exact"/>
              <w:rPr>
                <w:rFonts w:cs="Calibri"/>
                <w:sz w:val="24"/>
                <w:szCs w:val="24"/>
              </w:rPr>
            </w:pPr>
            <w:r w:rsidRPr="00894C42">
              <w:rPr>
                <w:rFonts w:cs="Calibri"/>
                <w:sz w:val="24"/>
                <w:szCs w:val="24"/>
              </w:rPr>
              <w:t>:</w:t>
            </w:r>
          </w:p>
        </w:tc>
        <w:tc>
          <w:tcPr>
            <w:tcW w:w="3900" w:type="dxa"/>
          </w:tcPr>
          <w:p w:rsidR="00696BC0" w:rsidRPr="00894C42" w:rsidRDefault="00696BC0" w:rsidP="001C5612">
            <w:pPr>
              <w:numPr>
                <w:ilvl w:val="1"/>
                <w:numId w:val="6"/>
              </w:numPr>
              <w:tabs>
                <w:tab w:val="left" w:pos="1080"/>
              </w:tabs>
              <w:spacing w:after="0" w:line="240" w:lineRule="exact"/>
              <w:ind w:right="3"/>
              <w:rPr>
                <w:rFonts w:cs="Calibri"/>
                <w:sz w:val="24"/>
                <w:szCs w:val="24"/>
              </w:rPr>
            </w:pPr>
          </w:p>
        </w:tc>
      </w:tr>
      <w:tr w:rsidR="00696BC0" w:rsidRPr="00894C42" w:rsidTr="00475E99">
        <w:tc>
          <w:tcPr>
            <w:tcW w:w="800" w:type="dxa"/>
          </w:tcPr>
          <w:p w:rsidR="00696BC0" w:rsidRPr="00894C42" w:rsidRDefault="00696BC0" w:rsidP="001C5612">
            <w:pPr>
              <w:numPr>
                <w:ilvl w:val="0"/>
                <w:numId w:val="13"/>
              </w:numPr>
              <w:spacing w:after="0" w:line="240" w:lineRule="exact"/>
              <w:rPr>
                <w:rFonts w:cs="Calibri"/>
                <w:sz w:val="24"/>
                <w:szCs w:val="24"/>
              </w:rPr>
            </w:pPr>
          </w:p>
        </w:tc>
        <w:tc>
          <w:tcPr>
            <w:tcW w:w="3500" w:type="dxa"/>
          </w:tcPr>
          <w:p w:rsidR="00696BC0" w:rsidRPr="00894C42" w:rsidRDefault="00696BC0" w:rsidP="001C5612">
            <w:pPr>
              <w:tabs>
                <w:tab w:val="left" w:pos="1080"/>
              </w:tabs>
              <w:spacing w:after="0" w:line="240" w:lineRule="exact"/>
              <w:ind w:right="3"/>
              <w:rPr>
                <w:rFonts w:cs="Calibri"/>
                <w:sz w:val="24"/>
                <w:szCs w:val="24"/>
              </w:rPr>
            </w:pPr>
            <w:r w:rsidRPr="00894C42">
              <w:rPr>
                <w:rFonts w:cs="Calibri"/>
                <w:sz w:val="24"/>
                <w:szCs w:val="24"/>
              </w:rPr>
              <w:t xml:space="preserve">Ηλεκτρονική διεύθυνση </w:t>
            </w:r>
          </w:p>
        </w:tc>
        <w:tc>
          <w:tcPr>
            <w:tcW w:w="300" w:type="dxa"/>
          </w:tcPr>
          <w:p w:rsidR="00696BC0" w:rsidRPr="00894C42" w:rsidRDefault="00696BC0" w:rsidP="001C5612">
            <w:pPr>
              <w:tabs>
                <w:tab w:val="left" w:pos="1080"/>
              </w:tabs>
              <w:spacing w:after="0" w:line="240" w:lineRule="exact"/>
              <w:rPr>
                <w:rFonts w:cs="Calibri"/>
                <w:sz w:val="24"/>
                <w:szCs w:val="24"/>
              </w:rPr>
            </w:pPr>
            <w:r w:rsidRPr="00894C42">
              <w:rPr>
                <w:rFonts w:cs="Calibri"/>
                <w:sz w:val="24"/>
                <w:szCs w:val="24"/>
              </w:rPr>
              <w:t>:</w:t>
            </w:r>
          </w:p>
        </w:tc>
        <w:tc>
          <w:tcPr>
            <w:tcW w:w="3900" w:type="dxa"/>
          </w:tcPr>
          <w:p w:rsidR="00696BC0" w:rsidRPr="00894C42" w:rsidRDefault="00696BC0" w:rsidP="001C5612">
            <w:pPr>
              <w:numPr>
                <w:ilvl w:val="1"/>
                <w:numId w:val="6"/>
              </w:numPr>
              <w:tabs>
                <w:tab w:val="left" w:pos="1080"/>
              </w:tabs>
              <w:spacing w:after="0" w:line="240" w:lineRule="exact"/>
              <w:ind w:right="3"/>
              <w:rPr>
                <w:rFonts w:cs="Calibri"/>
                <w:sz w:val="24"/>
                <w:szCs w:val="24"/>
              </w:rPr>
            </w:pPr>
          </w:p>
        </w:tc>
      </w:tr>
      <w:tr w:rsidR="00696BC0" w:rsidRPr="00894C42" w:rsidTr="00475E99">
        <w:tc>
          <w:tcPr>
            <w:tcW w:w="800" w:type="dxa"/>
          </w:tcPr>
          <w:p w:rsidR="00696BC0" w:rsidRPr="00894C42" w:rsidRDefault="00696BC0" w:rsidP="001C5612">
            <w:pPr>
              <w:numPr>
                <w:ilvl w:val="0"/>
                <w:numId w:val="13"/>
              </w:numPr>
              <w:spacing w:after="0" w:line="240" w:lineRule="exact"/>
              <w:rPr>
                <w:rFonts w:cs="Calibri"/>
                <w:sz w:val="24"/>
                <w:szCs w:val="24"/>
              </w:rPr>
            </w:pPr>
          </w:p>
        </w:tc>
        <w:tc>
          <w:tcPr>
            <w:tcW w:w="3500" w:type="dxa"/>
          </w:tcPr>
          <w:p w:rsidR="00696BC0" w:rsidRPr="00894C42" w:rsidRDefault="00696BC0" w:rsidP="001C5612">
            <w:pPr>
              <w:tabs>
                <w:tab w:val="left" w:pos="1080"/>
              </w:tabs>
              <w:spacing w:after="0" w:line="240" w:lineRule="exact"/>
              <w:ind w:right="3"/>
              <w:rPr>
                <w:rFonts w:cs="Calibri"/>
                <w:sz w:val="24"/>
                <w:szCs w:val="24"/>
              </w:rPr>
            </w:pPr>
            <w:r w:rsidRPr="00894C42">
              <w:rPr>
                <w:rFonts w:cs="Calibri"/>
                <w:sz w:val="24"/>
                <w:szCs w:val="24"/>
              </w:rPr>
              <w:t>Κύριες δραστηριότητες/ επαγγελματική ιδιότητα</w:t>
            </w:r>
          </w:p>
        </w:tc>
        <w:tc>
          <w:tcPr>
            <w:tcW w:w="300" w:type="dxa"/>
          </w:tcPr>
          <w:p w:rsidR="00696BC0" w:rsidRPr="00894C42" w:rsidRDefault="00696BC0" w:rsidP="001C5612">
            <w:pPr>
              <w:tabs>
                <w:tab w:val="left" w:pos="1080"/>
              </w:tabs>
              <w:spacing w:after="0" w:line="240" w:lineRule="exact"/>
              <w:rPr>
                <w:rFonts w:cs="Calibri"/>
                <w:sz w:val="24"/>
                <w:szCs w:val="24"/>
              </w:rPr>
            </w:pPr>
            <w:r w:rsidRPr="00894C42">
              <w:rPr>
                <w:rFonts w:cs="Calibri"/>
                <w:sz w:val="24"/>
                <w:szCs w:val="24"/>
              </w:rPr>
              <w:t>:</w:t>
            </w:r>
          </w:p>
        </w:tc>
        <w:tc>
          <w:tcPr>
            <w:tcW w:w="3900" w:type="dxa"/>
          </w:tcPr>
          <w:p w:rsidR="00696BC0" w:rsidRPr="00894C42" w:rsidRDefault="00696BC0" w:rsidP="001C5612">
            <w:pPr>
              <w:numPr>
                <w:ilvl w:val="1"/>
                <w:numId w:val="6"/>
              </w:numPr>
              <w:tabs>
                <w:tab w:val="left" w:pos="1080"/>
              </w:tabs>
              <w:spacing w:after="0" w:line="240" w:lineRule="exact"/>
              <w:ind w:right="3"/>
              <w:rPr>
                <w:rFonts w:cs="Calibri"/>
                <w:sz w:val="24"/>
                <w:szCs w:val="24"/>
              </w:rPr>
            </w:pPr>
          </w:p>
        </w:tc>
      </w:tr>
      <w:tr w:rsidR="00696BC0" w:rsidRPr="00894C42" w:rsidTr="00475E99">
        <w:tc>
          <w:tcPr>
            <w:tcW w:w="800" w:type="dxa"/>
          </w:tcPr>
          <w:p w:rsidR="00696BC0" w:rsidRPr="00894C42" w:rsidRDefault="00696BC0" w:rsidP="001C5612">
            <w:pPr>
              <w:numPr>
                <w:ilvl w:val="0"/>
                <w:numId w:val="13"/>
              </w:numPr>
              <w:spacing w:after="0" w:line="240" w:lineRule="exact"/>
              <w:rPr>
                <w:rFonts w:cs="Calibri"/>
                <w:sz w:val="24"/>
                <w:szCs w:val="24"/>
              </w:rPr>
            </w:pPr>
          </w:p>
        </w:tc>
        <w:tc>
          <w:tcPr>
            <w:tcW w:w="3500" w:type="dxa"/>
          </w:tcPr>
          <w:p w:rsidR="00696BC0" w:rsidRPr="00894C42" w:rsidRDefault="00696BC0" w:rsidP="001C5612">
            <w:pPr>
              <w:tabs>
                <w:tab w:val="left" w:pos="1080"/>
              </w:tabs>
              <w:spacing w:after="0" w:line="240" w:lineRule="exact"/>
              <w:ind w:right="3"/>
              <w:jc w:val="both"/>
              <w:rPr>
                <w:rFonts w:cs="Calibri"/>
                <w:sz w:val="24"/>
                <w:szCs w:val="24"/>
              </w:rPr>
            </w:pPr>
            <w:r w:rsidRPr="00894C42">
              <w:rPr>
                <w:rFonts w:cs="Calibri"/>
                <w:sz w:val="24"/>
                <w:szCs w:val="24"/>
              </w:rPr>
              <w:t>Αριθμός άδειας λειτουργίας (εάν ισχύει)</w:t>
            </w:r>
          </w:p>
        </w:tc>
        <w:tc>
          <w:tcPr>
            <w:tcW w:w="300" w:type="dxa"/>
          </w:tcPr>
          <w:p w:rsidR="00696BC0" w:rsidRPr="00894C42" w:rsidRDefault="00696BC0" w:rsidP="001C5612">
            <w:pPr>
              <w:tabs>
                <w:tab w:val="left" w:pos="1080"/>
              </w:tabs>
              <w:spacing w:after="0" w:line="240" w:lineRule="exact"/>
              <w:rPr>
                <w:rFonts w:cs="Calibri"/>
                <w:sz w:val="24"/>
                <w:szCs w:val="24"/>
              </w:rPr>
            </w:pPr>
            <w:r w:rsidRPr="00894C42">
              <w:rPr>
                <w:rFonts w:cs="Calibri"/>
                <w:sz w:val="24"/>
                <w:szCs w:val="24"/>
              </w:rPr>
              <w:t>:</w:t>
            </w:r>
          </w:p>
        </w:tc>
        <w:tc>
          <w:tcPr>
            <w:tcW w:w="3900" w:type="dxa"/>
          </w:tcPr>
          <w:p w:rsidR="00696BC0" w:rsidRPr="00894C42" w:rsidRDefault="00696BC0" w:rsidP="001C5612">
            <w:pPr>
              <w:numPr>
                <w:ilvl w:val="1"/>
                <w:numId w:val="6"/>
              </w:numPr>
              <w:tabs>
                <w:tab w:val="left" w:pos="1080"/>
              </w:tabs>
              <w:spacing w:after="0" w:line="240" w:lineRule="exact"/>
              <w:ind w:right="3"/>
              <w:rPr>
                <w:rFonts w:cs="Calibri"/>
                <w:sz w:val="24"/>
                <w:szCs w:val="24"/>
              </w:rPr>
            </w:pPr>
          </w:p>
        </w:tc>
      </w:tr>
      <w:tr w:rsidR="00696BC0" w:rsidRPr="00894C42" w:rsidTr="00475E99">
        <w:tc>
          <w:tcPr>
            <w:tcW w:w="800" w:type="dxa"/>
          </w:tcPr>
          <w:p w:rsidR="00696BC0" w:rsidRPr="00894C42" w:rsidRDefault="00696BC0" w:rsidP="001C5612">
            <w:pPr>
              <w:numPr>
                <w:ilvl w:val="0"/>
                <w:numId w:val="13"/>
              </w:numPr>
              <w:spacing w:after="0" w:line="240" w:lineRule="exact"/>
              <w:rPr>
                <w:rFonts w:cs="Calibri"/>
                <w:sz w:val="24"/>
                <w:szCs w:val="24"/>
              </w:rPr>
            </w:pPr>
          </w:p>
        </w:tc>
        <w:tc>
          <w:tcPr>
            <w:tcW w:w="3500" w:type="dxa"/>
          </w:tcPr>
          <w:p w:rsidR="00696BC0" w:rsidRPr="00894C42" w:rsidRDefault="00696BC0" w:rsidP="001C5612">
            <w:pPr>
              <w:tabs>
                <w:tab w:val="left" w:pos="1080"/>
              </w:tabs>
              <w:spacing w:after="0" w:line="240" w:lineRule="exact"/>
              <w:ind w:right="3"/>
              <w:jc w:val="both"/>
              <w:rPr>
                <w:rFonts w:cs="Calibri"/>
                <w:sz w:val="24"/>
                <w:szCs w:val="24"/>
              </w:rPr>
            </w:pPr>
            <w:r w:rsidRPr="00894C42">
              <w:rPr>
                <w:rFonts w:cs="Calibri"/>
                <w:sz w:val="24"/>
                <w:szCs w:val="24"/>
              </w:rPr>
              <w:t xml:space="preserve">Συνολικό ποσοστό συμμετοχής στο μετοχικό κεφάλαιο του νομικού προσώπου </w:t>
            </w:r>
          </w:p>
        </w:tc>
        <w:tc>
          <w:tcPr>
            <w:tcW w:w="300" w:type="dxa"/>
          </w:tcPr>
          <w:p w:rsidR="00696BC0" w:rsidRPr="00894C42" w:rsidRDefault="00696BC0" w:rsidP="001C5612">
            <w:pPr>
              <w:tabs>
                <w:tab w:val="left" w:pos="1080"/>
              </w:tabs>
              <w:spacing w:after="0" w:line="240" w:lineRule="exact"/>
              <w:rPr>
                <w:rFonts w:cs="Calibri"/>
                <w:sz w:val="24"/>
                <w:szCs w:val="24"/>
              </w:rPr>
            </w:pPr>
            <w:r w:rsidRPr="00894C42">
              <w:rPr>
                <w:rFonts w:cs="Calibri"/>
                <w:sz w:val="24"/>
                <w:szCs w:val="24"/>
              </w:rPr>
              <w:t>:</w:t>
            </w:r>
          </w:p>
        </w:tc>
        <w:tc>
          <w:tcPr>
            <w:tcW w:w="3900" w:type="dxa"/>
          </w:tcPr>
          <w:p w:rsidR="00696BC0" w:rsidRPr="00894C42" w:rsidRDefault="00696BC0" w:rsidP="001C5612">
            <w:pPr>
              <w:numPr>
                <w:ilvl w:val="1"/>
                <w:numId w:val="6"/>
              </w:numPr>
              <w:tabs>
                <w:tab w:val="left" w:pos="1080"/>
              </w:tabs>
              <w:spacing w:after="0" w:line="240" w:lineRule="exact"/>
              <w:ind w:right="3"/>
              <w:rPr>
                <w:rFonts w:cs="Calibri"/>
                <w:sz w:val="24"/>
                <w:szCs w:val="24"/>
              </w:rPr>
            </w:pPr>
          </w:p>
        </w:tc>
      </w:tr>
      <w:tr w:rsidR="00696BC0" w:rsidRPr="00894C42" w:rsidTr="00475E99">
        <w:tc>
          <w:tcPr>
            <w:tcW w:w="800" w:type="dxa"/>
          </w:tcPr>
          <w:p w:rsidR="00696BC0" w:rsidRPr="00894C42" w:rsidRDefault="00696BC0" w:rsidP="001C5612">
            <w:pPr>
              <w:spacing w:after="0" w:line="240" w:lineRule="exact"/>
              <w:rPr>
                <w:rFonts w:cs="Calibri"/>
                <w:sz w:val="24"/>
                <w:szCs w:val="24"/>
              </w:rPr>
            </w:pPr>
          </w:p>
        </w:tc>
        <w:tc>
          <w:tcPr>
            <w:tcW w:w="3500" w:type="dxa"/>
          </w:tcPr>
          <w:p w:rsidR="00696BC0" w:rsidRPr="00894C42" w:rsidRDefault="00696BC0" w:rsidP="001C5612">
            <w:pPr>
              <w:spacing w:after="0" w:line="240" w:lineRule="exact"/>
              <w:ind w:left="892" w:right="3" w:hanging="892"/>
              <w:jc w:val="both"/>
              <w:rPr>
                <w:rFonts w:cs="Calibri"/>
                <w:sz w:val="24"/>
                <w:szCs w:val="24"/>
              </w:rPr>
            </w:pPr>
            <w:r w:rsidRPr="00894C42">
              <w:rPr>
                <w:rFonts w:cs="Calibri"/>
                <w:sz w:val="24"/>
                <w:szCs w:val="24"/>
              </w:rPr>
              <w:t>7.1.11.1   Άμεση συμμετοχή</w:t>
            </w:r>
          </w:p>
        </w:tc>
        <w:tc>
          <w:tcPr>
            <w:tcW w:w="300" w:type="dxa"/>
          </w:tcPr>
          <w:p w:rsidR="00696BC0" w:rsidRPr="00894C42" w:rsidRDefault="00696BC0" w:rsidP="001C5612">
            <w:pPr>
              <w:tabs>
                <w:tab w:val="left" w:pos="1080"/>
              </w:tabs>
              <w:spacing w:after="0" w:line="240" w:lineRule="exact"/>
              <w:rPr>
                <w:rFonts w:cs="Calibri"/>
                <w:sz w:val="24"/>
                <w:szCs w:val="24"/>
              </w:rPr>
            </w:pPr>
            <w:r w:rsidRPr="00894C42">
              <w:rPr>
                <w:rFonts w:cs="Calibri"/>
                <w:sz w:val="24"/>
                <w:szCs w:val="24"/>
              </w:rPr>
              <w:t>:</w:t>
            </w:r>
          </w:p>
        </w:tc>
        <w:tc>
          <w:tcPr>
            <w:tcW w:w="3900" w:type="dxa"/>
          </w:tcPr>
          <w:p w:rsidR="00696BC0" w:rsidRPr="00894C42" w:rsidRDefault="00696BC0" w:rsidP="001C5612">
            <w:pPr>
              <w:numPr>
                <w:ilvl w:val="1"/>
                <w:numId w:val="6"/>
              </w:numPr>
              <w:tabs>
                <w:tab w:val="left" w:pos="1080"/>
              </w:tabs>
              <w:spacing w:after="0" w:line="240" w:lineRule="exact"/>
              <w:ind w:right="3"/>
              <w:rPr>
                <w:rFonts w:cs="Calibri"/>
                <w:sz w:val="24"/>
                <w:szCs w:val="24"/>
              </w:rPr>
            </w:pPr>
          </w:p>
        </w:tc>
      </w:tr>
      <w:tr w:rsidR="00696BC0" w:rsidRPr="00894C42" w:rsidTr="00475E99">
        <w:tc>
          <w:tcPr>
            <w:tcW w:w="800" w:type="dxa"/>
          </w:tcPr>
          <w:p w:rsidR="00696BC0" w:rsidRPr="00894C42" w:rsidRDefault="00696BC0" w:rsidP="001C5612">
            <w:pPr>
              <w:spacing w:after="0" w:line="240" w:lineRule="exact"/>
              <w:rPr>
                <w:rFonts w:cs="Calibri"/>
                <w:sz w:val="24"/>
                <w:szCs w:val="24"/>
              </w:rPr>
            </w:pPr>
          </w:p>
        </w:tc>
        <w:tc>
          <w:tcPr>
            <w:tcW w:w="3500" w:type="dxa"/>
          </w:tcPr>
          <w:p w:rsidR="00696BC0" w:rsidRPr="00894C42" w:rsidRDefault="00696BC0" w:rsidP="001C5612">
            <w:pPr>
              <w:tabs>
                <w:tab w:val="left" w:pos="792"/>
              </w:tabs>
              <w:spacing w:after="0" w:line="240" w:lineRule="exact"/>
              <w:ind w:left="892" w:right="3" w:hanging="892"/>
              <w:jc w:val="both"/>
              <w:rPr>
                <w:rFonts w:cs="Calibri"/>
                <w:sz w:val="24"/>
                <w:szCs w:val="24"/>
              </w:rPr>
            </w:pPr>
            <w:r w:rsidRPr="00894C42">
              <w:rPr>
                <w:rFonts w:cs="Calibri"/>
                <w:sz w:val="24"/>
                <w:szCs w:val="24"/>
              </w:rPr>
              <w:t>7.1.11.2  Έμμεση συμμετοχή (να δοθεί η ταυτότητα των προσώπων και το ύψος των συμμετοχών τους)</w:t>
            </w:r>
          </w:p>
        </w:tc>
        <w:tc>
          <w:tcPr>
            <w:tcW w:w="300" w:type="dxa"/>
          </w:tcPr>
          <w:p w:rsidR="00696BC0" w:rsidRPr="00894C42" w:rsidRDefault="00696BC0" w:rsidP="001C5612">
            <w:pPr>
              <w:tabs>
                <w:tab w:val="left" w:pos="1080"/>
              </w:tabs>
              <w:spacing w:after="0" w:line="240" w:lineRule="exact"/>
              <w:rPr>
                <w:rFonts w:cs="Calibri"/>
                <w:sz w:val="24"/>
                <w:szCs w:val="24"/>
              </w:rPr>
            </w:pPr>
            <w:r w:rsidRPr="00894C42">
              <w:rPr>
                <w:rFonts w:cs="Calibri"/>
                <w:sz w:val="24"/>
                <w:szCs w:val="24"/>
              </w:rPr>
              <w:t>:</w:t>
            </w:r>
          </w:p>
        </w:tc>
        <w:tc>
          <w:tcPr>
            <w:tcW w:w="3900" w:type="dxa"/>
          </w:tcPr>
          <w:p w:rsidR="00696BC0" w:rsidRPr="00894C42" w:rsidRDefault="00696BC0" w:rsidP="001C5612">
            <w:pPr>
              <w:numPr>
                <w:ilvl w:val="1"/>
                <w:numId w:val="6"/>
              </w:numPr>
              <w:tabs>
                <w:tab w:val="left" w:pos="1080"/>
              </w:tabs>
              <w:spacing w:after="0" w:line="240" w:lineRule="exact"/>
              <w:ind w:right="3"/>
              <w:rPr>
                <w:rFonts w:cs="Calibri"/>
                <w:sz w:val="24"/>
                <w:szCs w:val="24"/>
              </w:rPr>
            </w:pPr>
          </w:p>
        </w:tc>
      </w:tr>
    </w:tbl>
    <w:p w:rsidR="00696BC0" w:rsidRDefault="00696BC0" w:rsidP="001C5612">
      <w:pPr>
        <w:spacing w:after="0" w:line="240" w:lineRule="exact"/>
        <w:jc w:val="both"/>
        <w:rPr>
          <w:rFonts w:cs="Calibri"/>
          <w:b/>
          <w:bCs/>
          <w:iCs/>
          <w:sz w:val="24"/>
          <w:szCs w:val="24"/>
        </w:rPr>
      </w:pPr>
    </w:p>
    <w:p w:rsidR="00696BC0" w:rsidRPr="00894C42" w:rsidRDefault="00C261F9" w:rsidP="00696BC0">
      <w:pPr>
        <w:numPr>
          <w:ilvl w:val="0"/>
          <w:numId w:val="9"/>
        </w:numPr>
        <w:tabs>
          <w:tab w:val="clear" w:pos="360"/>
        </w:tabs>
        <w:spacing w:after="0" w:line="240" w:lineRule="exact"/>
        <w:ind w:left="600" w:hanging="600"/>
        <w:jc w:val="both"/>
        <w:rPr>
          <w:rFonts w:cs="Calibri"/>
          <w:b/>
          <w:bCs/>
          <w:iCs/>
          <w:sz w:val="24"/>
          <w:szCs w:val="24"/>
        </w:rPr>
      </w:pPr>
      <w:r>
        <w:rPr>
          <w:rFonts w:cs="Calibri"/>
          <w:b/>
          <w:bCs/>
          <w:iCs/>
          <w:sz w:val="24"/>
          <w:szCs w:val="24"/>
        </w:rPr>
        <w:t>Μέλη του Διοικητικού Συμβουλίου του Νομικού Προσώπου</w:t>
      </w:r>
    </w:p>
    <w:p w:rsidR="00696BC0" w:rsidRPr="00894C42" w:rsidRDefault="00696BC0" w:rsidP="00696BC0">
      <w:pPr>
        <w:spacing w:line="240" w:lineRule="exact"/>
        <w:jc w:val="both"/>
        <w:rPr>
          <w:rFonts w:cs="Calibri"/>
          <w:b/>
          <w:bCs/>
          <w:iCs/>
          <w:sz w:val="24"/>
          <w:szCs w:val="24"/>
        </w:rPr>
      </w:pPr>
    </w:p>
    <w:p w:rsidR="00696BC0" w:rsidRPr="0008140B" w:rsidRDefault="00696BC0" w:rsidP="0008140B">
      <w:pPr>
        <w:pStyle w:val="ListParagraph"/>
        <w:spacing w:line="240" w:lineRule="exact"/>
        <w:ind w:left="360"/>
        <w:jc w:val="both"/>
        <w:rPr>
          <w:rFonts w:cs="Calibri"/>
          <w:b/>
          <w:bCs/>
          <w:iCs/>
          <w:sz w:val="24"/>
          <w:szCs w:val="24"/>
        </w:rPr>
      </w:pPr>
      <w:r w:rsidRPr="0008140B">
        <w:rPr>
          <w:rFonts w:cs="Calibri"/>
          <w:sz w:val="24"/>
          <w:szCs w:val="24"/>
        </w:rPr>
        <w:t xml:space="preserve">Να αναφερθούν οι ακόλουθες πληροφορίες για τα </w:t>
      </w:r>
      <w:r w:rsidR="0008140B" w:rsidRPr="0008140B">
        <w:rPr>
          <w:rFonts w:cs="Calibri"/>
          <w:sz w:val="24"/>
          <w:szCs w:val="24"/>
        </w:rPr>
        <w:t xml:space="preserve">πιο πάνω </w:t>
      </w:r>
      <w:r w:rsidRPr="0008140B">
        <w:rPr>
          <w:rFonts w:cs="Calibri"/>
          <w:sz w:val="24"/>
          <w:szCs w:val="24"/>
        </w:rPr>
        <w:t xml:space="preserve">πρόσωπα: </w:t>
      </w:r>
    </w:p>
    <w:p w:rsidR="00696BC0" w:rsidRPr="00894C42" w:rsidRDefault="00696BC0" w:rsidP="001C5612">
      <w:pPr>
        <w:pStyle w:val="BodyText"/>
        <w:spacing w:line="240" w:lineRule="exact"/>
        <w:jc w:val="both"/>
        <w:rPr>
          <w:rFonts w:ascii="Calibri" w:hAnsi="Calibri" w:cs="Calibri"/>
          <w:szCs w:val="24"/>
          <w:lang w:val="el-GR"/>
        </w:rPr>
      </w:pPr>
    </w:p>
    <w:tbl>
      <w:tblPr>
        <w:tblW w:w="8500" w:type="dxa"/>
        <w:tblInd w:w="608" w:type="dxa"/>
        <w:tblLayout w:type="fixed"/>
        <w:tblLook w:val="00A0" w:firstRow="1" w:lastRow="0" w:firstColumn="1" w:lastColumn="0" w:noHBand="0" w:noVBand="0"/>
      </w:tblPr>
      <w:tblGrid>
        <w:gridCol w:w="800"/>
        <w:gridCol w:w="3300"/>
        <w:gridCol w:w="400"/>
        <w:gridCol w:w="4000"/>
      </w:tblGrid>
      <w:tr w:rsidR="00696BC0" w:rsidRPr="00894C42" w:rsidTr="00475E99">
        <w:tc>
          <w:tcPr>
            <w:tcW w:w="800" w:type="dxa"/>
          </w:tcPr>
          <w:p w:rsidR="00696BC0" w:rsidRPr="00894C42" w:rsidRDefault="0008140B" w:rsidP="0008140B">
            <w:pPr>
              <w:tabs>
                <w:tab w:val="left" w:pos="3600"/>
              </w:tabs>
              <w:spacing w:after="0" w:line="240" w:lineRule="exact"/>
              <w:rPr>
                <w:rFonts w:cs="Calibri"/>
                <w:sz w:val="24"/>
                <w:szCs w:val="24"/>
              </w:rPr>
            </w:pPr>
            <w:r>
              <w:rPr>
                <w:rFonts w:cs="Calibri"/>
                <w:sz w:val="24"/>
                <w:szCs w:val="24"/>
              </w:rPr>
              <w:t>8.1</w:t>
            </w:r>
          </w:p>
        </w:tc>
        <w:tc>
          <w:tcPr>
            <w:tcW w:w="3300" w:type="dxa"/>
          </w:tcPr>
          <w:p w:rsidR="00696BC0" w:rsidRPr="00894C42" w:rsidRDefault="00696BC0" w:rsidP="001C5612">
            <w:pPr>
              <w:tabs>
                <w:tab w:val="left" w:pos="3600"/>
              </w:tabs>
              <w:spacing w:after="0" w:line="240" w:lineRule="exact"/>
              <w:ind w:right="6"/>
              <w:rPr>
                <w:rFonts w:cs="Calibri"/>
                <w:sz w:val="24"/>
                <w:szCs w:val="24"/>
              </w:rPr>
            </w:pPr>
            <w:r w:rsidRPr="00894C42">
              <w:rPr>
                <w:rFonts w:cs="Calibri"/>
                <w:bCs/>
                <w:sz w:val="24"/>
                <w:szCs w:val="24"/>
              </w:rPr>
              <w:t>Ονοματεπώνυμο</w:t>
            </w:r>
          </w:p>
        </w:tc>
        <w:tc>
          <w:tcPr>
            <w:tcW w:w="400" w:type="dxa"/>
          </w:tcPr>
          <w:p w:rsidR="00696BC0" w:rsidRPr="00894C42" w:rsidRDefault="00696BC0" w:rsidP="001C5612">
            <w:pPr>
              <w:tabs>
                <w:tab w:val="left" w:pos="3600"/>
              </w:tabs>
              <w:spacing w:after="0" w:line="240" w:lineRule="exact"/>
              <w:ind w:right="6"/>
              <w:rPr>
                <w:rFonts w:cs="Calibri"/>
                <w:sz w:val="24"/>
                <w:szCs w:val="24"/>
              </w:rPr>
            </w:pPr>
            <w:r w:rsidRPr="00894C42">
              <w:rPr>
                <w:rFonts w:cs="Calibri"/>
                <w:sz w:val="24"/>
                <w:szCs w:val="24"/>
              </w:rPr>
              <w:t>:</w:t>
            </w:r>
          </w:p>
        </w:tc>
        <w:tc>
          <w:tcPr>
            <w:tcW w:w="4000" w:type="dxa"/>
          </w:tcPr>
          <w:p w:rsidR="00696BC0" w:rsidRPr="00894C42" w:rsidRDefault="00696BC0" w:rsidP="001C5612">
            <w:pPr>
              <w:tabs>
                <w:tab w:val="left" w:pos="3600"/>
              </w:tabs>
              <w:spacing w:after="0" w:line="240" w:lineRule="exact"/>
              <w:ind w:right="6"/>
              <w:rPr>
                <w:rFonts w:cs="Calibri"/>
                <w:sz w:val="24"/>
                <w:szCs w:val="24"/>
              </w:rPr>
            </w:pPr>
          </w:p>
        </w:tc>
      </w:tr>
      <w:tr w:rsidR="00696BC0" w:rsidRPr="00894C42" w:rsidTr="00475E99">
        <w:tc>
          <w:tcPr>
            <w:tcW w:w="800" w:type="dxa"/>
          </w:tcPr>
          <w:p w:rsidR="00696BC0" w:rsidRPr="00894C42" w:rsidRDefault="0008140B" w:rsidP="0008140B">
            <w:pPr>
              <w:tabs>
                <w:tab w:val="left" w:pos="3600"/>
              </w:tabs>
              <w:spacing w:after="0" w:line="240" w:lineRule="exact"/>
              <w:rPr>
                <w:rFonts w:cs="Calibri"/>
                <w:sz w:val="24"/>
                <w:szCs w:val="24"/>
              </w:rPr>
            </w:pPr>
            <w:r>
              <w:rPr>
                <w:rFonts w:cs="Calibri"/>
                <w:sz w:val="24"/>
                <w:szCs w:val="24"/>
              </w:rPr>
              <w:t>8.2</w:t>
            </w:r>
          </w:p>
        </w:tc>
        <w:tc>
          <w:tcPr>
            <w:tcW w:w="3300" w:type="dxa"/>
          </w:tcPr>
          <w:p w:rsidR="00696BC0" w:rsidRPr="00894C42" w:rsidRDefault="00696BC0" w:rsidP="001C5612">
            <w:pPr>
              <w:tabs>
                <w:tab w:val="left" w:pos="3600"/>
              </w:tabs>
              <w:spacing w:after="0" w:line="240" w:lineRule="exact"/>
              <w:ind w:right="-172"/>
              <w:rPr>
                <w:rFonts w:cs="Calibri"/>
                <w:bCs/>
                <w:sz w:val="24"/>
                <w:szCs w:val="24"/>
              </w:rPr>
            </w:pPr>
            <w:r w:rsidRPr="00894C42">
              <w:rPr>
                <w:rFonts w:cs="Calibri"/>
                <w:bCs/>
                <w:sz w:val="24"/>
                <w:szCs w:val="24"/>
              </w:rPr>
              <w:t xml:space="preserve">Αρ. ταυτότητας/ </w:t>
            </w:r>
          </w:p>
          <w:p w:rsidR="00696BC0" w:rsidRPr="00894C42" w:rsidRDefault="00696BC0" w:rsidP="001C5612">
            <w:pPr>
              <w:tabs>
                <w:tab w:val="left" w:pos="3600"/>
              </w:tabs>
              <w:spacing w:after="0" w:line="240" w:lineRule="exact"/>
              <w:ind w:right="-172"/>
              <w:rPr>
                <w:rFonts w:cs="Calibri"/>
                <w:sz w:val="24"/>
                <w:szCs w:val="24"/>
              </w:rPr>
            </w:pPr>
            <w:r w:rsidRPr="00894C42">
              <w:rPr>
                <w:rFonts w:cs="Calibri"/>
                <w:bCs/>
                <w:sz w:val="24"/>
                <w:szCs w:val="24"/>
              </w:rPr>
              <w:t>διαβατηρίου (χώρα έκδοσης)</w:t>
            </w:r>
          </w:p>
        </w:tc>
        <w:tc>
          <w:tcPr>
            <w:tcW w:w="400" w:type="dxa"/>
          </w:tcPr>
          <w:p w:rsidR="00696BC0" w:rsidRPr="00894C42" w:rsidRDefault="00696BC0" w:rsidP="001C5612">
            <w:pPr>
              <w:tabs>
                <w:tab w:val="left" w:pos="3600"/>
              </w:tabs>
              <w:spacing w:after="0" w:line="240" w:lineRule="exact"/>
              <w:ind w:right="6"/>
              <w:rPr>
                <w:rFonts w:cs="Calibri"/>
                <w:sz w:val="24"/>
                <w:szCs w:val="24"/>
              </w:rPr>
            </w:pPr>
            <w:r w:rsidRPr="00894C42">
              <w:rPr>
                <w:rFonts w:cs="Calibri"/>
                <w:sz w:val="24"/>
                <w:szCs w:val="24"/>
              </w:rPr>
              <w:t>:</w:t>
            </w:r>
          </w:p>
        </w:tc>
        <w:tc>
          <w:tcPr>
            <w:tcW w:w="4000" w:type="dxa"/>
          </w:tcPr>
          <w:p w:rsidR="00696BC0" w:rsidRPr="00894C42" w:rsidRDefault="00696BC0" w:rsidP="001C5612">
            <w:pPr>
              <w:tabs>
                <w:tab w:val="left" w:pos="3600"/>
              </w:tabs>
              <w:spacing w:after="0" w:line="240" w:lineRule="exact"/>
              <w:ind w:right="6"/>
              <w:rPr>
                <w:rFonts w:cs="Calibri"/>
                <w:sz w:val="24"/>
                <w:szCs w:val="24"/>
              </w:rPr>
            </w:pPr>
          </w:p>
        </w:tc>
      </w:tr>
      <w:tr w:rsidR="00696BC0" w:rsidRPr="00894C42" w:rsidTr="00475E99">
        <w:tc>
          <w:tcPr>
            <w:tcW w:w="800" w:type="dxa"/>
          </w:tcPr>
          <w:p w:rsidR="00696BC0" w:rsidRPr="00894C42" w:rsidRDefault="0008140B" w:rsidP="0008140B">
            <w:pPr>
              <w:tabs>
                <w:tab w:val="left" w:pos="3600"/>
              </w:tabs>
              <w:spacing w:after="0" w:line="240" w:lineRule="exact"/>
              <w:rPr>
                <w:rFonts w:cs="Calibri"/>
                <w:sz w:val="24"/>
                <w:szCs w:val="24"/>
              </w:rPr>
            </w:pPr>
            <w:r>
              <w:rPr>
                <w:rFonts w:cs="Calibri"/>
                <w:sz w:val="24"/>
                <w:szCs w:val="24"/>
              </w:rPr>
              <w:t>8.3</w:t>
            </w:r>
          </w:p>
        </w:tc>
        <w:tc>
          <w:tcPr>
            <w:tcW w:w="3300" w:type="dxa"/>
          </w:tcPr>
          <w:p w:rsidR="00696BC0" w:rsidRPr="00894C42" w:rsidRDefault="00696BC0" w:rsidP="001C5612">
            <w:pPr>
              <w:tabs>
                <w:tab w:val="left" w:pos="3600"/>
              </w:tabs>
              <w:spacing w:after="0" w:line="240" w:lineRule="exact"/>
              <w:ind w:right="6"/>
              <w:rPr>
                <w:rFonts w:cs="Calibri"/>
                <w:bCs/>
                <w:sz w:val="24"/>
                <w:szCs w:val="24"/>
              </w:rPr>
            </w:pPr>
            <w:r w:rsidRPr="00894C42">
              <w:rPr>
                <w:rFonts w:cs="Calibri"/>
                <w:bCs/>
                <w:sz w:val="24"/>
                <w:szCs w:val="24"/>
              </w:rPr>
              <w:t>Εθνικότητα/Υπηκοότητα</w:t>
            </w:r>
          </w:p>
        </w:tc>
        <w:tc>
          <w:tcPr>
            <w:tcW w:w="400" w:type="dxa"/>
          </w:tcPr>
          <w:p w:rsidR="00696BC0" w:rsidRPr="00894C42" w:rsidRDefault="00696BC0" w:rsidP="001C5612">
            <w:pPr>
              <w:tabs>
                <w:tab w:val="left" w:pos="3600"/>
              </w:tabs>
              <w:spacing w:after="0" w:line="240" w:lineRule="exact"/>
              <w:ind w:right="6"/>
              <w:rPr>
                <w:rFonts w:cs="Calibri"/>
                <w:sz w:val="24"/>
                <w:szCs w:val="24"/>
              </w:rPr>
            </w:pPr>
            <w:r w:rsidRPr="00894C42">
              <w:rPr>
                <w:rFonts w:cs="Calibri"/>
                <w:sz w:val="24"/>
                <w:szCs w:val="24"/>
              </w:rPr>
              <w:t>:</w:t>
            </w:r>
          </w:p>
        </w:tc>
        <w:tc>
          <w:tcPr>
            <w:tcW w:w="4000" w:type="dxa"/>
          </w:tcPr>
          <w:p w:rsidR="00696BC0" w:rsidRPr="00894C42" w:rsidRDefault="00696BC0" w:rsidP="001C5612">
            <w:pPr>
              <w:tabs>
                <w:tab w:val="left" w:pos="3600"/>
              </w:tabs>
              <w:spacing w:after="0" w:line="240" w:lineRule="exact"/>
              <w:ind w:right="6"/>
              <w:rPr>
                <w:rFonts w:cs="Calibri"/>
                <w:sz w:val="24"/>
                <w:szCs w:val="24"/>
              </w:rPr>
            </w:pPr>
          </w:p>
        </w:tc>
      </w:tr>
      <w:tr w:rsidR="00696BC0" w:rsidRPr="00894C42" w:rsidTr="00475E99">
        <w:tc>
          <w:tcPr>
            <w:tcW w:w="800" w:type="dxa"/>
          </w:tcPr>
          <w:p w:rsidR="00696BC0" w:rsidRPr="00894C42" w:rsidRDefault="0008140B" w:rsidP="001212ED">
            <w:pPr>
              <w:tabs>
                <w:tab w:val="left" w:pos="3600"/>
              </w:tabs>
              <w:spacing w:after="0" w:line="240" w:lineRule="exact"/>
              <w:rPr>
                <w:rFonts w:cs="Calibri"/>
                <w:sz w:val="24"/>
                <w:szCs w:val="24"/>
              </w:rPr>
            </w:pPr>
            <w:r>
              <w:rPr>
                <w:rFonts w:cs="Calibri"/>
                <w:sz w:val="24"/>
                <w:szCs w:val="24"/>
              </w:rPr>
              <w:t>8.</w:t>
            </w:r>
            <w:r w:rsidR="001212ED">
              <w:rPr>
                <w:rFonts w:cs="Calibri"/>
                <w:sz w:val="24"/>
                <w:szCs w:val="24"/>
              </w:rPr>
              <w:t>4</w:t>
            </w:r>
          </w:p>
        </w:tc>
        <w:tc>
          <w:tcPr>
            <w:tcW w:w="3300" w:type="dxa"/>
          </w:tcPr>
          <w:p w:rsidR="00696BC0" w:rsidRPr="00894C42" w:rsidRDefault="00696BC0" w:rsidP="001C5612">
            <w:pPr>
              <w:tabs>
                <w:tab w:val="left" w:pos="3600"/>
              </w:tabs>
              <w:spacing w:after="0" w:line="240" w:lineRule="exact"/>
              <w:ind w:right="6"/>
              <w:rPr>
                <w:rFonts w:cs="Calibri"/>
                <w:bCs/>
                <w:sz w:val="24"/>
                <w:szCs w:val="24"/>
              </w:rPr>
            </w:pPr>
            <w:r w:rsidRPr="00894C42">
              <w:rPr>
                <w:rFonts w:cs="Calibri"/>
                <w:bCs/>
                <w:sz w:val="24"/>
                <w:szCs w:val="24"/>
              </w:rPr>
              <w:t>Θέση στο εν λόγω πρόσωπο</w:t>
            </w:r>
          </w:p>
        </w:tc>
        <w:tc>
          <w:tcPr>
            <w:tcW w:w="400" w:type="dxa"/>
          </w:tcPr>
          <w:p w:rsidR="00696BC0" w:rsidRPr="00894C42" w:rsidRDefault="00696BC0" w:rsidP="001C5612">
            <w:pPr>
              <w:tabs>
                <w:tab w:val="left" w:pos="3600"/>
              </w:tabs>
              <w:spacing w:after="0" w:line="240" w:lineRule="exact"/>
              <w:ind w:right="6"/>
              <w:rPr>
                <w:rFonts w:cs="Calibri"/>
                <w:sz w:val="24"/>
                <w:szCs w:val="24"/>
              </w:rPr>
            </w:pPr>
            <w:r w:rsidRPr="00894C42">
              <w:rPr>
                <w:rFonts w:cs="Calibri"/>
                <w:sz w:val="24"/>
                <w:szCs w:val="24"/>
              </w:rPr>
              <w:t>:</w:t>
            </w:r>
          </w:p>
        </w:tc>
        <w:tc>
          <w:tcPr>
            <w:tcW w:w="4000" w:type="dxa"/>
          </w:tcPr>
          <w:p w:rsidR="00696BC0" w:rsidRPr="00894C42" w:rsidRDefault="00696BC0" w:rsidP="001C5612">
            <w:pPr>
              <w:tabs>
                <w:tab w:val="left" w:pos="3600"/>
              </w:tabs>
              <w:spacing w:after="0" w:line="240" w:lineRule="exact"/>
              <w:ind w:right="6"/>
              <w:rPr>
                <w:rFonts w:cs="Calibri"/>
                <w:sz w:val="24"/>
                <w:szCs w:val="24"/>
              </w:rPr>
            </w:pPr>
          </w:p>
        </w:tc>
      </w:tr>
      <w:tr w:rsidR="00696BC0" w:rsidRPr="00894C42" w:rsidTr="00475E99">
        <w:tc>
          <w:tcPr>
            <w:tcW w:w="800" w:type="dxa"/>
          </w:tcPr>
          <w:p w:rsidR="00696BC0" w:rsidRPr="00894C42" w:rsidRDefault="0008140B" w:rsidP="0008140B">
            <w:pPr>
              <w:tabs>
                <w:tab w:val="left" w:pos="3600"/>
              </w:tabs>
              <w:spacing w:after="0" w:line="240" w:lineRule="exact"/>
              <w:rPr>
                <w:rFonts w:cs="Calibri"/>
                <w:sz w:val="24"/>
                <w:szCs w:val="24"/>
              </w:rPr>
            </w:pPr>
            <w:r>
              <w:rPr>
                <w:rFonts w:cs="Calibri"/>
                <w:sz w:val="24"/>
                <w:szCs w:val="24"/>
              </w:rPr>
              <w:t>8.</w:t>
            </w:r>
            <w:r w:rsidR="001212ED">
              <w:rPr>
                <w:rFonts w:cs="Calibri"/>
                <w:sz w:val="24"/>
                <w:szCs w:val="24"/>
              </w:rPr>
              <w:t>5</w:t>
            </w:r>
          </w:p>
        </w:tc>
        <w:tc>
          <w:tcPr>
            <w:tcW w:w="3300" w:type="dxa"/>
          </w:tcPr>
          <w:p w:rsidR="00696BC0" w:rsidRPr="00894C42" w:rsidRDefault="00696BC0" w:rsidP="001C5612">
            <w:pPr>
              <w:tabs>
                <w:tab w:val="left" w:pos="3600"/>
              </w:tabs>
              <w:spacing w:after="0" w:line="240" w:lineRule="exact"/>
              <w:ind w:right="6"/>
              <w:rPr>
                <w:rFonts w:cs="Calibri"/>
                <w:bCs/>
                <w:sz w:val="24"/>
                <w:szCs w:val="24"/>
              </w:rPr>
            </w:pPr>
            <w:r w:rsidRPr="00894C42">
              <w:rPr>
                <w:rFonts w:cs="Calibri"/>
                <w:bCs/>
                <w:sz w:val="24"/>
                <w:szCs w:val="24"/>
              </w:rPr>
              <w:t xml:space="preserve">Άλλη επαγγελματική ιδιότητα </w:t>
            </w:r>
          </w:p>
        </w:tc>
        <w:tc>
          <w:tcPr>
            <w:tcW w:w="400" w:type="dxa"/>
          </w:tcPr>
          <w:p w:rsidR="00696BC0" w:rsidRPr="00894C42" w:rsidRDefault="00696BC0" w:rsidP="001C5612">
            <w:pPr>
              <w:tabs>
                <w:tab w:val="left" w:pos="3600"/>
              </w:tabs>
              <w:spacing w:after="0" w:line="240" w:lineRule="exact"/>
              <w:ind w:right="6"/>
              <w:rPr>
                <w:rFonts w:cs="Calibri"/>
                <w:sz w:val="24"/>
                <w:szCs w:val="24"/>
              </w:rPr>
            </w:pPr>
            <w:r w:rsidRPr="00894C42">
              <w:rPr>
                <w:rFonts w:cs="Calibri"/>
                <w:sz w:val="24"/>
                <w:szCs w:val="24"/>
              </w:rPr>
              <w:t>:</w:t>
            </w:r>
          </w:p>
        </w:tc>
        <w:tc>
          <w:tcPr>
            <w:tcW w:w="4000" w:type="dxa"/>
          </w:tcPr>
          <w:p w:rsidR="00696BC0" w:rsidRPr="00894C42" w:rsidRDefault="00696BC0" w:rsidP="001C5612">
            <w:pPr>
              <w:tabs>
                <w:tab w:val="left" w:pos="3600"/>
              </w:tabs>
              <w:spacing w:after="0" w:line="240" w:lineRule="exact"/>
              <w:ind w:right="6"/>
              <w:rPr>
                <w:rFonts w:cs="Calibri"/>
                <w:sz w:val="24"/>
                <w:szCs w:val="24"/>
              </w:rPr>
            </w:pPr>
          </w:p>
        </w:tc>
      </w:tr>
      <w:tr w:rsidR="00696BC0" w:rsidRPr="00894C42" w:rsidTr="00475E99">
        <w:tc>
          <w:tcPr>
            <w:tcW w:w="800" w:type="dxa"/>
          </w:tcPr>
          <w:p w:rsidR="00696BC0" w:rsidRPr="00894C42" w:rsidRDefault="0008140B" w:rsidP="0008140B">
            <w:pPr>
              <w:tabs>
                <w:tab w:val="left" w:pos="3600"/>
              </w:tabs>
              <w:spacing w:after="0" w:line="240" w:lineRule="exact"/>
              <w:rPr>
                <w:rFonts w:cs="Calibri"/>
                <w:sz w:val="24"/>
                <w:szCs w:val="24"/>
              </w:rPr>
            </w:pPr>
            <w:r>
              <w:rPr>
                <w:rFonts w:cs="Calibri"/>
                <w:sz w:val="24"/>
                <w:szCs w:val="24"/>
              </w:rPr>
              <w:t>8.</w:t>
            </w:r>
            <w:r w:rsidR="001212ED">
              <w:rPr>
                <w:rFonts w:cs="Calibri"/>
                <w:sz w:val="24"/>
                <w:szCs w:val="24"/>
              </w:rPr>
              <w:t>6</w:t>
            </w:r>
          </w:p>
        </w:tc>
        <w:tc>
          <w:tcPr>
            <w:tcW w:w="3300" w:type="dxa"/>
          </w:tcPr>
          <w:p w:rsidR="00696BC0" w:rsidRPr="00894C42" w:rsidRDefault="00696BC0" w:rsidP="001C5612">
            <w:pPr>
              <w:tabs>
                <w:tab w:val="left" w:pos="3600"/>
              </w:tabs>
              <w:spacing w:after="0" w:line="240" w:lineRule="exact"/>
              <w:ind w:right="6"/>
              <w:rPr>
                <w:rFonts w:cs="Calibri"/>
                <w:sz w:val="24"/>
                <w:szCs w:val="24"/>
              </w:rPr>
            </w:pPr>
            <w:r w:rsidRPr="00894C42">
              <w:rPr>
                <w:rFonts w:cs="Calibri"/>
                <w:bCs/>
                <w:sz w:val="24"/>
                <w:szCs w:val="24"/>
              </w:rPr>
              <w:t>Ταχυδρομική διεύθυνση</w:t>
            </w:r>
          </w:p>
        </w:tc>
        <w:tc>
          <w:tcPr>
            <w:tcW w:w="400" w:type="dxa"/>
          </w:tcPr>
          <w:p w:rsidR="00696BC0" w:rsidRPr="00894C42" w:rsidRDefault="00696BC0" w:rsidP="001C5612">
            <w:pPr>
              <w:tabs>
                <w:tab w:val="left" w:pos="3600"/>
              </w:tabs>
              <w:spacing w:after="0" w:line="240" w:lineRule="exact"/>
              <w:ind w:right="6"/>
              <w:rPr>
                <w:rFonts w:cs="Calibri"/>
                <w:sz w:val="24"/>
                <w:szCs w:val="24"/>
              </w:rPr>
            </w:pPr>
            <w:r w:rsidRPr="00894C42">
              <w:rPr>
                <w:rFonts w:cs="Calibri"/>
                <w:sz w:val="24"/>
                <w:szCs w:val="24"/>
              </w:rPr>
              <w:t>:</w:t>
            </w:r>
          </w:p>
        </w:tc>
        <w:tc>
          <w:tcPr>
            <w:tcW w:w="4000" w:type="dxa"/>
          </w:tcPr>
          <w:p w:rsidR="00696BC0" w:rsidRPr="00894C42" w:rsidRDefault="00696BC0" w:rsidP="001C5612">
            <w:pPr>
              <w:tabs>
                <w:tab w:val="left" w:pos="3600"/>
              </w:tabs>
              <w:spacing w:after="0" w:line="240" w:lineRule="exact"/>
              <w:ind w:right="6"/>
              <w:rPr>
                <w:rFonts w:cs="Calibri"/>
                <w:sz w:val="24"/>
                <w:szCs w:val="24"/>
              </w:rPr>
            </w:pPr>
          </w:p>
        </w:tc>
      </w:tr>
      <w:tr w:rsidR="00696BC0" w:rsidRPr="00894C42" w:rsidTr="00475E99">
        <w:tc>
          <w:tcPr>
            <w:tcW w:w="800" w:type="dxa"/>
          </w:tcPr>
          <w:p w:rsidR="00696BC0" w:rsidRPr="00894C42" w:rsidRDefault="0008140B" w:rsidP="0008140B">
            <w:pPr>
              <w:tabs>
                <w:tab w:val="left" w:pos="3600"/>
              </w:tabs>
              <w:spacing w:after="0" w:line="240" w:lineRule="exact"/>
              <w:rPr>
                <w:rFonts w:cs="Calibri"/>
                <w:sz w:val="24"/>
                <w:szCs w:val="24"/>
              </w:rPr>
            </w:pPr>
            <w:r>
              <w:rPr>
                <w:rFonts w:cs="Calibri"/>
                <w:sz w:val="24"/>
                <w:szCs w:val="24"/>
              </w:rPr>
              <w:t>8.</w:t>
            </w:r>
            <w:r w:rsidR="001212ED">
              <w:rPr>
                <w:rFonts w:cs="Calibri"/>
                <w:sz w:val="24"/>
                <w:szCs w:val="24"/>
              </w:rPr>
              <w:t>7</w:t>
            </w:r>
          </w:p>
        </w:tc>
        <w:tc>
          <w:tcPr>
            <w:tcW w:w="3300" w:type="dxa"/>
          </w:tcPr>
          <w:p w:rsidR="00696BC0" w:rsidRPr="00894C42" w:rsidRDefault="00696BC0" w:rsidP="001C5612">
            <w:pPr>
              <w:tabs>
                <w:tab w:val="left" w:pos="3600"/>
              </w:tabs>
              <w:spacing w:after="0" w:line="240" w:lineRule="exact"/>
              <w:ind w:right="-108"/>
              <w:rPr>
                <w:rFonts w:cs="Calibri"/>
                <w:sz w:val="24"/>
                <w:szCs w:val="24"/>
              </w:rPr>
            </w:pPr>
            <w:r w:rsidRPr="00894C42">
              <w:rPr>
                <w:rFonts w:cs="Calibri"/>
                <w:bCs/>
                <w:sz w:val="24"/>
                <w:szCs w:val="24"/>
              </w:rPr>
              <w:t>Αρ. τηλεφώνου  επικοινωνίας</w:t>
            </w:r>
          </w:p>
        </w:tc>
        <w:tc>
          <w:tcPr>
            <w:tcW w:w="400" w:type="dxa"/>
          </w:tcPr>
          <w:p w:rsidR="00696BC0" w:rsidRPr="00894C42" w:rsidRDefault="00696BC0" w:rsidP="001C5612">
            <w:pPr>
              <w:tabs>
                <w:tab w:val="left" w:pos="3600"/>
              </w:tabs>
              <w:spacing w:after="0" w:line="240" w:lineRule="exact"/>
              <w:ind w:right="6"/>
              <w:rPr>
                <w:rFonts w:cs="Calibri"/>
                <w:sz w:val="24"/>
                <w:szCs w:val="24"/>
              </w:rPr>
            </w:pPr>
            <w:r w:rsidRPr="00894C42">
              <w:rPr>
                <w:rFonts w:cs="Calibri"/>
                <w:sz w:val="24"/>
                <w:szCs w:val="24"/>
              </w:rPr>
              <w:t>:</w:t>
            </w:r>
          </w:p>
        </w:tc>
        <w:tc>
          <w:tcPr>
            <w:tcW w:w="4000" w:type="dxa"/>
          </w:tcPr>
          <w:p w:rsidR="00696BC0" w:rsidRPr="00894C42" w:rsidRDefault="00696BC0" w:rsidP="001C5612">
            <w:pPr>
              <w:tabs>
                <w:tab w:val="left" w:pos="3600"/>
              </w:tabs>
              <w:spacing w:after="0" w:line="240" w:lineRule="exact"/>
              <w:ind w:right="6"/>
              <w:rPr>
                <w:rFonts w:cs="Calibri"/>
                <w:sz w:val="24"/>
                <w:szCs w:val="24"/>
              </w:rPr>
            </w:pPr>
          </w:p>
        </w:tc>
      </w:tr>
      <w:tr w:rsidR="00696BC0" w:rsidRPr="00894C42" w:rsidTr="00475E99">
        <w:tc>
          <w:tcPr>
            <w:tcW w:w="800" w:type="dxa"/>
          </w:tcPr>
          <w:p w:rsidR="00696BC0" w:rsidRPr="00894C42" w:rsidRDefault="0008140B" w:rsidP="0008140B">
            <w:pPr>
              <w:tabs>
                <w:tab w:val="left" w:pos="3600"/>
              </w:tabs>
              <w:spacing w:after="0" w:line="240" w:lineRule="exact"/>
              <w:ind w:right="-108"/>
              <w:rPr>
                <w:rFonts w:cs="Calibri"/>
                <w:sz w:val="24"/>
                <w:szCs w:val="24"/>
              </w:rPr>
            </w:pPr>
            <w:r>
              <w:rPr>
                <w:rFonts w:cs="Calibri"/>
                <w:sz w:val="24"/>
                <w:szCs w:val="24"/>
              </w:rPr>
              <w:t>8.</w:t>
            </w:r>
            <w:r w:rsidR="001212ED">
              <w:rPr>
                <w:rFonts w:cs="Calibri"/>
                <w:sz w:val="24"/>
                <w:szCs w:val="24"/>
              </w:rPr>
              <w:t>8</w:t>
            </w:r>
          </w:p>
        </w:tc>
        <w:tc>
          <w:tcPr>
            <w:tcW w:w="3300" w:type="dxa"/>
          </w:tcPr>
          <w:p w:rsidR="00696BC0" w:rsidRPr="00894C42" w:rsidRDefault="00696BC0" w:rsidP="001C5612">
            <w:pPr>
              <w:tabs>
                <w:tab w:val="left" w:pos="3600"/>
              </w:tabs>
              <w:spacing w:after="0" w:line="240" w:lineRule="exact"/>
              <w:ind w:right="6"/>
              <w:rPr>
                <w:rFonts w:cs="Calibri"/>
                <w:sz w:val="24"/>
                <w:szCs w:val="24"/>
              </w:rPr>
            </w:pPr>
            <w:r w:rsidRPr="00894C42">
              <w:rPr>
                <w:rFonts w:cs="Calibri"/>
                <w:bCs/>
                <w:sz w:val="24"/>
                <w:szCs w:val="24"/>
              </w:rPr>
              <w:t>Αριθμός φωτοτηλεμηνύματος</w:t>
            </w:r>
          </w:p>
        </w:tc>
        <w:tc>
          <w:tcPr>
            <w:tcW w:w="400" w:type="dxa"/>
          </w:tcPr>
          <w:p w:rsidR="00696BC0" w:rsidRPr="00894C42" w:rsidRDefault="00696BC0" w:rsidP="001C5612">
            <w:pPr>
              <w:tabs>
                <w:tab w:val="left" w:pos="3600"/>
              </w:tabs>
              <w:spacing w:after="0" w:line="240" w:lineRule="exact"/>
              <w:ind w:right="6"/>
              <w:rPr>
                <w:rFonts w:cs="Calibri"/>
                <w:sz w:val="24"/>
                <w:szCs w:val="24"/>
              </w:rPr>
            </w:pPr>
            <w:r w:rsidRPr="00894C42">
              <w:rPr>
                <w:rFonts w:cs="Calibri"/>
                <w:sz w:val="24"/>
                <w:szCs w:val="24"/>
              </w:rPr>
              <w:t>:</w:t>
            </w:r>
          </w:p>
        </w:tc>
        <w:tc>
          <w:tcPr>
            <w:tcW w:w="4000" w:type="dxa"/>
          </w:tcPr>
          <w:p w:rsidR="00696BC0" w:rsidRPr="00894C42" w:rsidRDefault="00696BC0" w:rsidP="001C5612">
            <w:pPr>
              <w:tabs>
                <w:tab w:val="left" w:pos="3600"/>
              </w:tabs>
              <w:spacing w:after="0" w:line="240" w:lineRule="exact"/>
              <w:ind w:right="6"/>
              <w:rPr>
                <w:rFonts w:cs="Calibri"/>
                <w:sz w:val="24"/>
                <w:szCs w:val="24"/>
              </w:rPr>
            </w:pPr>
          </w:p>
        </w:tc>
      </w:tr>
      <w:tr w:rsidR="00696BC0" w:rsidRPr="00894C42" w:rsidTr="00475E99">
        <w:tc>
          <w:tcPr>
            <w:tcW w:w="800" w:type="dxa"/>
          </w:tcPr>
          <w:p w:rsidR="00696BC0" w:rsidRPr="00894C42" w:rsidRDefault="0008140B" w:rsidP="0008140B">
            <w:pPr>
              <w:tabs>
                <w:tab w:val="left" w:pos="3600"/>
              </w:tabs>
              <w:spacing w:after="0" w:line="240" w:lineRule="exact"/>
              <w:ind w:right="-108"/>
              <w:rPr>
                <w:rFonts w:cs="Calibri"/>
                <w:sz w:val="24"/>
                <w:szCs w:val="24"/>
              </w:rPr>
            </w:pPr>
            <w:r>
              <w:rPr>
                <w:rFonts w:cs="Calibri"/>
                <w:sz w:val="24"/>
                <w:szCs w:val="24"/>
              </w:rPr>
              <w:t>8.</w:t>
            </w:r>
            <w:r w:rsidR="001212ED">
              <w:rPr>
                <w:rFonts w:cs="Calibri"/>
                <w:sz w:val="24"/>
                <w:szCs w:val="24"/>
              </w:rPr>
              <w:t>9</w:t>
            </w:r>
          </w:p>
        </w:tc>
        <w:tc>
          <w:tcPr>
            <w:tcW w:w="3300" w:type="dxa"/>
          </w:tcPr>
          <w:p w:rsidR="00696BC0" w:rsidRPr="00894C42" w:rsidRDefault="00696BC0" w:rsidP="001C5612">
            <w:pPr>
              <w:tabs>
                <w:tab w:val="left" w:pos="3600"/>
              </w:tabs>
              <w:spacing w:after="0" w:line="240" w:lineRule="exact"/>
              <w:ind w:right="6"/>
              <w:rPr>
                <w:rFonts w:cs="Calibri"/>
                <w:bCs/>
                <w:sz w:val="24"/>
                <w:szCs w:val="24"/>
              </w:rPr>
            </w:pPr>
            <w:r w:rsidRPr="00894C42">
              <w:rPr>
                <w:rFonts w:cs="Calibri"/>
                <w:bCs/>
                <w:sz w:val="24"/>
                <w:szCs w:val="24"/>
              </w:rPr>
              <w:t>Ηλεκτρονική διεύθυνση</w:t>
            </w:r>
          </w:p>
        </w:tc>
        <w:tc>
          <w:tcPr>
            <w:tcW w:w="400" w:type="dxa"/>
          </w:tcPr>
          <w:p w:rsidR="00696BC0" w:rsidRPr="00894C42" w:rsidRDefault="00696BC0" w:rsidP="001C5612">
            <w:pPr>
              <w:tabs>
                <w:tab w:val="left" w:pos="3600"/>
              </w:tabs>
              <w:spacing w:after="0" w:line="240" w:lineRule="exact"/>
              <w:ind w:right="6"/>
              <w:rPr>
                <w:rFonts w:cs="Calibri"/>
                <w:sz w:val="24"/>
                <w:szCs w:val="24"/>
              </w:rPr>
            </w:pPr>
            <w:r w:rsidRPr="00894C42">
              <w:rPr>
                <w:rFonts w:cs="Calibri"/>
                <w:sz w:val="24"/>
                <w:szCs w:val="24"/>
              </w:rPr>
              <w:t>:</w:t>
            </w:r>
          </w:p>
        </w:tc>
        <w:tc>
          <w:tcPr>
            <w:tcW w:w="4000" w:type="dxa"/>
          </w:tcPr>
          <w:p w:rsidR="00696BC0" w:rsidRPr="00894C42" w:rsidRDefault="00696BC0" w:rsidP="001C5612">
            <w:pPr>
              <w:tabs>
                <w:tab w:val="left" w:pos="3600"/>
              </w:tabs>
              <w:spacing w:after="0" w:line="240" w:lineRule="exact"/>
              <w:ind w:right="6"/>
              <w:rPr>
                <w:rFonts w:cs="Calibri"/>
                <w:sz w:val="24"/>
                <w:szCs w:val="24"/>
              </w:rPr>
            </w:pPr>
          </w:p>
        </w:tc>
      </w:tr>
    </w:tbl>
    <w:p w:rsidR="00696BC0" w:rsidRPr="00894C42" w:rsidRDefault="00696BC0" w:rsidP="00696BC0">
      <w:pPr>
        <w:spacing w:line="240" w:lineRule="exact"/>
        <w:jc w:val="both"/>
        <w:rPr>
          <w:rFonts w:cs="Calibri"/>
          <w:b/>
          <w:bCs/>
          <w:iCs/>
          <w:sz w:val="24"/>
          <w:szCs w:val="24"/>
        </w:rPr>
      </w:pPr>
    </w:p>
    <w:p w:rsidR="00696BC0" w:rsidRPr="00894C42" w:rsidRDefault="00696BC0" w:rsidP="00696BC0">
      <w:pPr>
        <w:numPr>
          <w:ilvl w:val="0"/>
          <w:numId w:val="9"/>
        </w:numPr>
        <w:tabs>
          <w:tab w:val="clear" w:pos="360"/>
        </w:tabs>
        <w:spacing w:after="0" w:line="240" w:lineRule="exact"/>
        <w:ind w:left="600" w:hanging="600"/>
        <w:jc w:val="both"/>
        <w:rPr>
          <w:rFonts w:cs="Calibri"/>
          <w:b/>
          <w:bCs/>
          <w:iCs/>
          <w:sz w:val="24"/>
          <w:szCs w:val="24"/>
        </w:rPr>
      </w:pPr>
      <w:r w:rsidRPr="00894C42">
        <w:rPr>
          <w:rFonts w:cs="Calibri"/>
          <w:b/>
          <w:bCs/>
          <w:iCs/>
          <w:sz w:val="24"/>
          <w:szCs w:val="24"/>
        </w:rPr>
        <w:t>Καταλληλότητα νομικού προσώπου</w:t>
      </w:r>
    </w:p>
    <w:p w:rsidR="00696BC0" w:rsidRPr="00894C42" w:rsidRDefault="00696BC0" w:rsidP="00696BC0">
      <w:pPr>
        <w:tabs>
          <w:tab w:val="left" w:pos="500"/>
        </w:tabs>
        <w:spacing w:line="240" w:lineRule="exact"/>
        <w:ind w:left="198" w:right="6"/>
        <w:jc w:val="both"/>
        <w:rPr>
          <w:rFonts w:cs="Calibri"/>
          <w:bCs/>
          <w:sz w:val="24"/>
          <w:szCs w:val="24"/>
        </w:rPr>
      </w:pPr>
    </w:p>
    <w:p w:rsidR="00696BC0" w:rsidRPr="00894C42" w:rsidRDefault="00696BC0" w:rsidP="00696BC0">
      <w:pPr>
        <w:tabs>
          <w:tab w:val="left" w:pos="600"/>
        </w:tabs>
        <w:spacing w:line="240" w:lineRule="exact"/>
        <w:ind w:left="600" w:right="3" w:hanging="400"/>
        <w:jc w:val="both"/>
        <w:rPr>
          <w:rFonts w:cs="Calibri"/>
          <w:bCs/>
          <w:sz w:val="24"/>
          <w:szCs w:val="24"/>
        </w:rPr>
      </w:pPr>
      <w:r w:rsidRPr="00894C42">
        <w:rPr>
          <w:rFonts w:cs="Calibri"/>
          <w:bCs/>
          <w:sz w:val="24"/>
          <w:szCs w:val="24"/>
        </w:rPr>
        <w:tab/>
        <w:t xml:space="preserve">Να απαντηθούν οι πιο κάτω ερωτήσεις </w:t>
      </w:r>
      <w:r w:rsidRPr="00894C42">
        <w:rPr>
          <w:rFonts w:cs="Calibri"/>
          <w:bCs/>
          <w:i/>
          <w:sz w:val="24"/>
          <w:szCs w:val="24"/>
        </w:rPr>
        <w:t>(σε περίπτωση θετικής απάντησης, να δίνονται λεπτομέρειες)</w:t>
      </w:r>
      <w:r w:rsidRPr="00894C42">
        <w:rPr>
          <w:rFonts w:cs="Calibri"/>
          <w:bCs/>
          <w:sz w:val="24"/>
          <w:szCs w:val="24"/>
        </w:rPr>
        <w:t>:</w:t>
      </w:r>
    </w:p>
    <w:p w:rsidR="00696BC0" w:rsidRPr="00894C42" w:rsidRDefault="00696BC0" w:rsidP="00696BC0">
      <w:pPr>
        <w:spacing w:line="240" w:lineRule="exact"/>
        <w:ind w:right="6"/>
        <w:jc w:val="both"/>
        <w:rPr>
          <w:rFonts w:cs="Calibri"/>
          <w:sz w:val="24"/>
          <w:szCs w:val="24"/>
        </w:rPr>
      </w:pPr>
    </w:p>
    <w:p w:rsidR="00696BC0" w:rsidRDefault="00696BC0" w:rsidP="00696BC0">
      <w:pPr>
        <w:numPr>
          <w:ilvl w:val="0"/>
          <w:numId w:val="20"/>
        </w:numPr>
        <w:tabs>
          <w:tab w:val="clear" w:pos="360"/>
        </w:tabs>
        <w:spacing w:after="0" w:line="240" w:lineRule="exact"/>
        <w:ind w:left="600" w:right="3" w:hanging="600"/>
        <w:jc w:val="both"/>
        <w:rPr>
          <w:rFonts w:cs="Calibri"/>
          <w:sz w:val="24"/>
          <w:szCs w:val="24"/>
        </w:rPr>
      </w:pPr>
      <w:r w:rsidRPr="00894C42">
        <w:rPr>
          <w:rFonts w:cs="Calibri"/>
          <w:sz w:val="24"/>
          <w:szCs w:val="24"/>
        </w:rPr>
        <w:t xml:space="preserve">Κατείχατε κατά την τελευταία δεκαετία άδεια λειτουργίας πιστωτικού ιδρύματος ή </w:t>
      </w:r>
      <w:r>
        <w:rPr>
          <w:rFonts w:cs="Calibri"/>
          <w:sz w:val="24"/>
          <w:szCs w:val="24"/>
        </w:rPr>
        <w:t xml:space="preserve">Εταιρίας Διαχείρισης </w:t>
      </w:r>
      <w:r w:rsidRPr="00894C42">
        <w:rPr>
          <w:rFonts w:cs="Calibri"/>
          <w:sz w:val="24"/>
          <w:szCs w:val="24"/>
        </w:rPr>
        <w:t xml:space="preserve">ή </w:t>
      </w:r>
      <w:r w:rsidR="00F207CF">
        <w:rPr>
          <w:rFonts w:cs="Calibri"/>
          <w:sz w:val="24"/>
          <w:szCs w:val="24"/>
        </w:rPr>
        <w:t xml:space="preserve">ΕΠΕΥ ή </w:t>
      </w:r>
      <w:r>
        <w:rPr>
          <w:rFonts w:cs="Calibri"/>
          <w:sz w:val="24"/>
          <w:szCs w:val="24"/>
        </w:rPr>
        <w:t>Κ</w:t>
      </w:r>
      <w:r w:rsidRPr="00894C42">
        <w:rPr>
          <w:rFonts w:cs="Calibri"/>
          <w:sz w:val="24"/>
          <w:szCs w:val="24"/>
        </w:rPr>
        <w:t xml:space="preserve">ΕΠΕΥ </w:t>
      </w:r>
      <w:r>
        <w:rPr>
          <w:rFonts w:cs="Calibri"/>
          <w:sz w:val="24"/>
          <w:szCs w:val="24"/>
        </w:rPr>
        <w:t xml:space="preserve"> ή γενικά</w:t>
      </w:r>
      <w:r w:rsidRPr="00894C42">
        <w:rPr>
          <w:rFonts w:cs="Calibri"/>
          <w:sz w:val="24"/>
          <w:szCs w:val="24"/>
        </w:rPr>
        <w:t xml:space="preserve"> χρηματοοικονομικού ιδρύματος, ασφαλιστικού οργανισμού ή οργανισμού επενδύσεων χαρτοφυλακίων, στη Δημοκρατία ή και εκτός Δημοκρατίας;  Αν ναι, να συμπληρωθεί ο ακόλουθος πίνακας.</w:t>
      </w:r>
    </w:p>
    <w:p w:rsidR="00C261F9" w:rsidRPr="00894C42" w:rsidRDefault="00C261F9" w:rsidP="00C261F9">
      <w:pPr>
        <w:spacing w:after="0" w:line="240" w:lineRule="exact"/>
        <w:ind w:left="600" w:right="3"/>
        <w:jc w:val="both"/>
        <w:rPr>
          <w:rFonts w:cs="Calibri"/>
          <w:sz w:val="24"/>
          <w:szCs w:val="24"/>
        </w:rPr>
      </w:pPr>
    </w:p>
    <w:p w:rsidR="00696BC0" w:rsidRPr="00894C42" w:rsidRDefault="00696BC0" w:rsidP="00696BC0">
      <w:pPr>
        <w:spacing w:line="240" w:lineRule="exact"/>
        <w:ind w:left="600" w:right="3"/>
        <w:jc w:val="both"/>
        <w:rPr>
          <w:rFonts w:cs="Calibri"/>
          <w:sz w:val="24"/>
          <w:szCs w:val="24"/>
        </w:rPr>
      </w:pPr>
      <w:r w:rsidRPr="00894C42">
        <w:rPr>
          <w:rFonts w:cs="Calibri"/>
          <w:sz w:val="24"/>
          <w:szCs w:val="24"/>
        </w:rPr>
        <w:t>………………..…………………………………………………………………………..</w:t>
      </w:r>
    </w:p>
    <w:p w:rsidR="00696BC0" w:rsidRDefault="00696BC0" w:rsidP="00696BC0">
      <w:pPr>
        <w:tabs>
          <w:tab w:val="left" w:pos="1300"/>
        </w:tabs>
        <w:spacing w:line="240" w:lineRule="exact"/>
        <w:ind w:left="499" w:right="6"/>
        <w:jc w:val="both"/>
        <w:rPr>
          <w:rFonts w:cs="Calibri"/>
          <w:sz w:val="24"/>
          <w:szCs w:val="24"/>
        </w:rPr>
      </w:pPr>
    </w:p>
    <w:p w:rsidR="001212ED" w:rsidRPr="00894C42" w:rsidRDefault="001212ED" w:rsidP="00696BC0">
      <w:pPr>
        <w:tabs>
          <w:tab w:val="left" w:pos="1300"/>
        </w:tabs>
        <w:spacing w:line="240" w:lineRule="exact"/>
        <w:ind w:left="499" w:right="6"/>
        <w:jc w:val="both"/>
        <w:rPr>
          <w:rFonts w:cs="Calibri"/>
          <w:sz w:val="24"/>
          <w:szCs w:val="24"/>
        </w:rPr>
      </w:pP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1"/>
        <w:gridCol w:w="2313"/>
        <w:gridCol w:w="2223"/>
      </w:tblGrid>
      <w:tr w:rsidR="00696BC0" w:rsidRPr="00894C42" w:rsidTr="001C5612">
        <w:tc>
          <w:tcPr>
            <w:tcW w:w="3311" w:type="dxa"/>
          </w:tcPr>
          <w:p w:rsidR="00696BC0" w:rsidRPr="00894C42" w:rsidRDefault="00696BC0" w:rsidP="00475E99">
            <w:pPr>
              <w:tabs>
                <w:tab w:val="left" w:pos="1300"/>
              </w:tabs>
              <w:spacing w:line="240" w:lineRule="exact"/>
              <w:ind w:right="6"/>
              <w:jc w:val="center"/>
              <w:rPr>
                <w:rFonts w:cs="Calibri"/>
                <w:sz w:val="24"/>
                <w:szCs w:val="24"/>
              </w:rPr>
            </w:pPr>
            <w:r w:rsidRPr="00894C42">
              <w:rPr>
                <w:rFonts w:cs="Calibri"/>
                <w:sz w:val="24"/>
                <w:szCs w:val="24"/>
              </w:rPr>
              <w:t>Ημερομηνίες</w:t>
            </w:r>
          </w:p>
          <w:p w:rsidR="00696BC0" w:rsidRPr="00894C42" w:rsidRDefault="00696BC0" w:rsidP="00475E99">
            <w:pPr>
              <w:tabs>
                <w:tab w:val="left" w:pos="1300"/>
              </w:tabs>
              <w:spacing w:line="240" w:lineRule="exact"/>
              <w:ind w:right="6"/>
              <w:jc w:val="center"/>
              <w:rPr>
                <w:rFonts w:cs="Calibri"/>
                <w:sz w:val="24"/>
                <w:szCs w:val="24"/>
              </w:rPr>
            </w:pPr>
            <w:r w:rsidRPr="00894C42">
              <w:rPr>
                <w:rFonts w:cs="Calibri"/>
                <w:sz w:val="24"/>
                <w:szCs w:val="24"/>
              </w:rPr>
              <w:t>(Από/μέχρι/μήνας/</w:t>
            </w:r>
            <w:proofErr w:type="spellStart"/>
            <w:r w:rsidRPr="00894C42">
              <w:rPr>
                <w:rFonts w:cs="Calibri"/>
                <w:sz w:val="24"/>
                <w:szCs w:val="24"/>
              </w:rPr>
              <w:t>χρονολογί</w:t>
            </w:r>
            <w:proofErr w:type="spellEnd"/>
            <w:r w:rsidRPr="00894C42">
              <w:rPr>
                <w:rFonts w:cs="Calibri"/>
                <w:sz w:val="24"/>
                <w:szCs w:val="24"/>
              </w:rPr>
              <w:t>α)</w:t>
            </w:r>
          </w:p>
        </w:tc>
        <w:tc>
          <w:tcPr>
            <w:tcW w:w="2313" w:type="dxa"/>
          </w:tcPr>
          <w:p w:rsidR="00696BC0" w:rsidRPr="00894C42" w:rsidRDefault="00696BC0" w:rsidP="00475E99">
            <w:pPr>
              <w:tabs>
                <w:tab w:val="left" w:pos="1300"/>
              </w:tabs>
              <w:spacing w:line="240" w:lineRule="exact"/>
              <w:ind w:right="6"/>
              <w:jc w:val="center"/>
              <w:rPr>
                <w:rFonts w:cs="Calibri"/>
                <w:sz w:val="24"/>
                <w:szCs w:val="24"/>
              </w:rPr>
            </w:pPr>
            <w:r w:rsidRPr="00894C42">
              <w:rPr>
                <w:rFonts w:cs="Calibri"/>
                <w:sz w:val="24"/>
                <w:szCs w:val="24"/>
              </w:rPr>
              <w:t>Όνομα Εποπτικής Αρχής και χώρα σύστασης</w:t>
            </w:r>
          </w:p>
        </w:tc>
        <w:tc>
          <w:tcPr>
            <w:tcW w:w="2223" w:type="dxa"/>
          </w:tcPr>
          <w:p w:rsidR="00696BC0" w:rsidRPr="00894C42" w:rsidRDefault="00696BC0" w:rsidP="00475E99">
            <w:pPr>
              <w:tabs>
                <w:tab w:val="left" w:pos="1300"/>
              </w:tabs>
              <w:spacing w:line="240" w:lineRule="exact"/>
              <w:ind w:right="6"/>
              <w:jc w:val="center"/>
              <w:rPr>
                <w:rFonts w:cs="Calibri"/>
                <w:sz w:val="24"/>
                <w:szCs w:val="24"/>
              </w:rPr>
            </w:pPr>
            <w:r w:rsidRPr="00894C42">
              <w:rPr>
                <w:rFonts w:cs="Calibri"/>
                <w:sz w:val="24"/>
                <w:szCs w:val="24"/>
              </w:rPr>
              <w:t xml:space="preserve">Τύπος άδειας (π.χ. πιστωτικό ίδρυμα, </w:t>
            </w:r>
            <w:r>
              <w:rPr>
                <w:rFonts w:cs="Calibri"/>
                <w:sz w:val="24"/>
                <w:szCs w:val="24"/>
              </w:rPr>
              <w:t>Κ</w:t>
            </w:r>
            <w:r w:rsidRPr="00894C42">
              <w:rPr>
                <w:rFonts w:cs="Calibri"/>
                <w:sz w:val="24"/>
                <w:szCs w:val="24"/>
              </w:rPr>
              <w:t>ΕΠΕΥ κ.τ.λ.)</w:t>
            </w:r>
          </w:p>
        </w:tc>
      </w:tr>
      <w:tr w:rsidR="00696BC0" w:rsidRPr="00894C42" w:rsidTr="001C5612">
        <w:tc>
          <w:tcPr>
            <w:tcW w:w="3311" w:type="dxa"/>
          </w:tcPr>
          <w:p w:rsidR="00696BC0" w:rsidRPr="00894C42" w:rsidRDefault="00696BC0" w:rsidP="00475E99">
            <w:pPr>
              <w:tabs>
                <w:tab w:val="left" w:pos="1300"/>
              </w:tabs>
              <w:spacing w:line="240" w:lineRule="exact"/>
              <w:ind w:right="6"/>
              <w:jc w:val="both"/>
              <w:rPr>
                <w:rFonts w:cs="Calibri"/>
                <w:sz w:val="24"/>
                <w:szCs w:val="24"/>
              </w:rPr>
            </w:pPr>
          </w:p>
        </w:tc>
        <w:tc>
          <w:tcPr>
            <w:tcW w:w="2313" w:type="dxa"/>
          </w:tcPr>
          <w:p w:rsidR="00696BC0" w:rsidRPr="00894C42" w:rsidRDefault="00696BC0" w:rsidP="00475E99">
            <w:pPr>
              <w:tabs>
                <w:tab w:val="left" w:pos="1300"/>
              </w:tabs>
              <w:spacing w:line="240" w:lineRule="exact"/>
              <w:ind w:right="6"/>
              <w:jc w:val="both"/>
              <w:rPr>
                <w:rFonts w:cs="Calibri"/>
                <w:sz w:val="24"/>
                <w:szCs w:val="24"/>
              </w:rPr>
            </w:pPr>
          </w:p>
        </w:tc>
        <w:tc>
          <w:tcPr>
            <w:tcW w:w="2223" w:type="dxa"/>
          </w:tcPr>
          <w:p w:rsidR="00696BC0" w:rsidRPr="00894C42" w:rsidRDefault="00696BC0" w:rsidP="00475E99">
            <w:pPr>
              <w:tabs>
                <w:tab w:val="left" w:pos="1300"/>
              </w:tabs>
              <w:spacing w:line="240" w:lineRule="exact"/>
              <w:ind w:right="6"/>
              <w:jc w:val="both"/>
              <w:rPr>
                <w:rFonts w:cs="Calibri"/>
                <w:sz w:val="24"/>
                <w:szCs w:val="24"/>
              </w:rPr>
            </w:pPr>
          </w:p>
        </w:tc>
      </w:tr>
    </w:tbl>
    <w:p w:rsidR="00696BC0" w:rsidRPr="00894C42" w:rsidRDefault="00696BC0" w:rsidP="00696BC0">
      <w:pPr>
        <w:tabs>
          <w:tab w:val="left" w:pos="1300"/>
        </w:tabs>
        <w:spacing w:line="240" w:lineRule="exact"/>
        <w:ind w:left="499" w:right="6"/>
        <w:jc w:val="both"/>
        <w:rPr>
          <w:rFonts w:cs="Calibri"/>
          <w:sz w:val="24"/>
          <w:szCs w:val="24"/>
        </w:rPr>
      </w:pPr>
    </w:p>
    <w:p w:rsidR="00696BC0" w:rsidRPr="00894C42" w:rsidRDefault="00696BC0" w:rsidP="00696BC0">
      <w:pPr>
        <w:numPr>
          <w:ilvl w:val="0"/>
          <w:numId w:val="20"/>
        </w:numPr>
        <w:tabs>
          <w:tab w:val="clear" w:pos="360"/>
        </w:tabs>
        <w:spacing w:after="0" w:line="240" w:lineRule="exact"/>
        <w:ind w:left="600" w:right="3" w:hanging="600"/>
        <w:jc w:val="both"/>
        <w:rPr>
          <w:rFonts w:cs="Calibri"/>
          <w:sz w:val="24"/>
          <w:szCs w:val="24"/>
        </w:rPr>
      </w:pPr>
      <w:r w:rsidRPr="00894C42">
        <w:rPr>
          <w:rFonts w:cs="Calibri"/>
          <w:sz w:val="24"/>
          <w:szCs w:val="24"/>
        </w:rPr>
        <w:t>Έχετε αντιμετωπίσει κατά την τελευταία δεκαετία άρνηση χορήγησης, αναστολή ή ανάκληση, άδειας λειτουργίας πιστωτικού ιδρύματος</w:t>
      </w:r>
      <w:r w:rsidRPr="009B3AD3">
        <w:rPr>
          <w:rFonts w:cs="Calibri"/>
          <w:sz w:val="24"/>
          <w:szCs w:val="24"/>
        </w:rPr>
        <w:t xml:space="preserve"> </w:t>
      </w:r>
      <w:r w:rsidRPr="00894C42">
        <w:rPr>
          <w:rFonts w:cs="Calibri"/>
          <w:sz w:val="24"/>
          <w:szCs w:val="24"/>
        </w:rPr>
        <w:t xml:space="preserve">ή </w:t>
      </w:r>
      <w:r>
        <w:rPr>
          <w:rFonts w:cs="Calibri"/>
          <w:sz w:val="24"/>
          <w:szCs w:val="24"/>
        </w:rPr>
        <w:t>Εταιρίας Διαχείρισης</w:t>
      </w:r>
      <w:r w:rsidRPr="00894C42">
        <w:rPr>
          <w:rFonts w:cs="Calibri"/>
          <w:sz w:val="24"/>
          <w:szCs w:val="24"/>
        </w:rPr>
        <w:t xml:space="preserve"> ή </w:t>
      </w:r>
      <w:r w:rsidR="00F207CF">
        <w:rPr>
          <w:rFonts w:cs="Calibri"/>
          <w:sz w:val="24"/>
          <w:szCs w:val="24"/>
        </w:rPr>
        <w:t xml:space="preserve">ΕΠΕΥ ή </w:t>
      </w:r>
      <w:r>
        <w:rPr>
          <w:rFonts w:cs="Calibri"/>
          <w:sz w:val="24"/>
          <w:szCs w:val="24"/>
        </w:rPr>
        <w:t>Κ</w:t>
      </w:r>
      <w:r w:rsidRPr="00894C42">
        <w:rPr>
          <w:rFonts w:cs="Calibri"/>
          <w:sz w:val="24"/>
          <w:szCs w:val="24"/>
        </w:rPr>
        <w:t>ΕΠΕΥ</w:t>
      </w:r>
      <w:r>
        <w:rPr>
          <w:rFonts w:cs="Calibri"/>
          <w:sz w:val="24"/>
          <w:szCs w:val="24"/>
        </w:rPr>
        <w:t xml:space="preserve"> </w:t>
      </w:r>
      <w:r w:rsidRPr="00894C42">
        <w:rPr>
          <w:rFonts w:cs="Calibri"/>
          <w:sz w:val="24"/>
          <w:szCs w:val="24"/>
        </w:rPr>
        <w:t xml:space="preserve">ή </w:t>
      </w:r>
      <w:r>
        <w:rPr>
          <w:rFonts w:cs="Calibri"/>
          <w:sz w:val="24"/>
          <w:szCs w:val="24"/>
        </w:rPr>
        <w:t>γενικά</w:t>
      </w:r>
      <w:r w:rsidRPr="00894C42">
        <w:rPr>
          <w:rFonts w:cs="Calibri"/>
          <w:sz w:val="24"/>
          <w:szCs w:val="24"/>
        </w:rPr>
        <w:t xml:space="preserve">  χρηματοοικονομικού ιδρύματος, ασφαλιστικού οργανισμού ή οργανισμού επενδύσεων χαρτοφυλακίων, στη Δημοκρατία ή και εκτός Δημοκρατίας;</w:t>
      </w:r>
    </w:p>
    <w:p w:rsidR="00696BC0" w:rsidRPr="00894C42" w:rsidRDefault="00696BC0" w:rsidP="00696BC0">
      <w:pPr>
        <w:spacing w:line="240" w:lineRule="exact"/>
        <w:ind w:left="600" w:right="3"/>
        <w:jc w:val="both"/>
        <w:rPr>
          <w:rFonts w:cs="Calibri"/>
          <w:sz w:val="24"/>
          <w:szCs w:val="24"/>
        </w:rPr>
      </w:pPr>
      <w:r w:rsidRPr="00894C42">
        <w:rPr>
          <w:rFonts w:cs="Calibri"/>
          <w:sz w:val="24"/>
          <w:szCs w:val="24"/>
        </w:rPr>
        <w:t>…………………...………………………………………………………………………..</w:t>
      </w:r>
    </w:p>
    <w:p w:rsidR="00696BC0" w:rsidRPr="00894C42" w:rsidRDefault="00696BC0" w:rsidP="00696BC0">
      <w:pPr>
        <w:numPr>
          <w:ilvl w:val="0"/>
          <w:numId w:val="20"/>
        </w:numPr>
        <w:tabs>
          <w:tab w:val="clear" w:pos="360"/>
        </w:tabs>
        <w:spacing w:after="0" w:line="240" w:lineRule="exact"/>
        <w:ind w:left="600" w:right="3" w:hanging="600"/>
        <w:jc w:val="both"/>
        <w:rPr>
          <w:rFonts w:cs="Calibri"/>
          <w:sz w:val="24"/>
          <w:szCs w:val="24"/>
        </w:rPr>
      </w:pPr>
      <w:r w:rsidRPr="00894C42">
        <w:rPr>
          <w:rFonts w:cs="Calibri"/>
          <w:sz w:val="24"/>
          <w:szCs w:val="24"/>
        </w:rPr>
        <w:t>Έχει διεξαχθεί κατά την τελευταία δεκαετία έλεγχος στα οικονομικά και λογιστικά σας βιβλία, πέραν των τακτικών ελέγχων, από αρμόδια ή εποπτική αρχή, στη Δημοκρατία ή και εκτός Δημοκρατίας;</w:t>
      </w:r>
    </w:p>
    <w:p w:rsidR="00696BC0" w:rsidRPr="00894C42" w:rsidRDefault="00696BC0" w:rsidP="00696BC0">
      <w:pPr>
        <w:spacing w:line="240" w:lineRule="exact"/>
        <w:ind w:left="600" w:right="3"/>
        <w:jc w:val="both"/>
        <w:rPr>
          <w:rFonts w:cs="Calibri"/>
          <w:sz w:val="24"/>
          <w:szCs w:val="24"/>
        </w:rPr>
      </w:pPr>
      <w:r w:rsidRPr="00894C42">
        <w:rPr>
          <w:rFonts w:cs="Calibri"/>
          <w:sz w:val="24"/>
          <w:szCs w:val="24"/>
        </w:rPr>
        <w:t>…………………………………………………………………………………………..</w:t>
      </w:r>
    </w:p>
    <w:p w:rsidR="00696BC0" w:rsidRPr="00894C42" w:rsidRDefault="00696BC0" w:rsidP="00696BC0">
      <w:pPr>
        <w:numPr>
          <w:ilvl w:val="0"/>
          <w:numId w:val="20"/>
        </w:numPr>
        <w:tabs>
          <w:tab w:val="clear" w:pos="360"/>
        </w:tabs>
        <w:spacing w:after="0" w:line="240" w:lineRule="exact"/>
        <w:ind w:left="600" w:right="3" w:hanging="600"/>
        <w:jc w:val="both"/>
        <w:rPr>
          <w:rFonts w:cs="Calibri"/>
          <w:sz w:val="24"/>
          <w:szCs w:val="24"/>
        </w:rPr>
      </w:pPr>
      <w:r w:rsidRPr="00894C42">
        <w:rPr>
          <w:rFonts w:cs="Calibri"/>
          <w:sz w:val="24"/>
          <w:szCs w:val="24"/>
        </w:rPr>
        <w:t>Υπήρξατε κατά την τελευταία δεκαετία αντικείμενο έρευνας από αρμόδια ή εποπτική αρχή, στη Δημοκρατία ή και εκτός Δημοκρατίας;</w:t>
      </w:r>
    </w:p>
    <w:p w:rsidR="00696BC0" w:rsidRPr="00894C42" w:rsidRDefault="00696BC0" w:rsidP="00696BC0">
      <w:pPr>
        <w:spacing w:line="240" w:lineRule="exact"/>
        <w:ind w:left="600" w:right="3"/>
        <w:jc w:val="both"/>
        <w:rPr>
          <w:rFonts w:cs="Calibri"/>
          <w:sz w:val="24"/>
          <w:szCs w:val="24"/>
        </w:rPr>
      </w:pPr>
      <w:r w:rsidRPr="00894C42">
        <w:rPr>
          <w:rFonts w:cs="Calibri"/>
          <w:sz w:val="24"/>
          <w:szCs w:val="24"/>
        </w:rPr>
        <w:t>…………………………………………………………………………………………..</w:t>
      </w:r>
    </w:p>
    <w:p w:rsidR="00696BC0" w:rsidRPr="00894C42" w:rsidRDefault="00696BC0" w:rsidP="00696BC0">
      <w:pPr>
        <w:numPr>
          <w:ilvl w:val="0"/>
          <w:numId w:val="20"/>
        </w:numPr>
        <w:tabs>
          <w:tab w:val="clear" w:pos="360"/>
        </w:tabs>
        <w:spacing w:after="0" w:line="240" w:lineRule="exact"/>
        <w:ind w:left="600" w:right="3" w:hanging="600"/>
        <w:jc w:val="both"/>
        <w:rPr>
          <w:rFonts w:cs="Calibri"/>
          <w:sz w:val="24"/>
          <w:szCs w:val="24"/>
        </w:rPr>
      </w:pPr>
      <w:r w:rsidRPr="00894C42">
        <w:rPr>
          <w:rFonts w:cs="Calibri"/>
          <w:sz w:val="24"/>
          <w:szCs w:val="24"/>
        </w:rPr>
        <w:t xml:space="preserve">Ζητήθηκαν ή κατασχέθηκαν ποτέ βιβλία ή αρχεία ή άλλα έγγραφα σας από αρμόδια ή εποπτική αρχή στη Δημοκρατία ή και εκτός Δημοκρατίας;  </w:t>
      </w:r>
    </w:p>
    <w:p w:rsidR="00696BC0" w:rsidRPr="00894C42" w:rsidRDefault="00696BC0" w:rsidP="00696BC0">
      <w:pPr>
        <w:spacing w:line="240" w:lineRule="exact"/>
        <w:ind w:left="600" w:right="3"/>
        <w:jc w:val="both"/>
        <w:rPr>
          <w:rFonts w:cs="Calibri"/>
          <w:sz w:val="24"/>
          <w:szCs w:val="24"/>
        </w:rPr>
      </w:pPr>
      <w:r w:rsidRPr="00894C42">
        <w:rPr>
          <w:rFonts w:cs="Calibri"/>
          <w:sz w:val="24"/>
          <w:szCs w:val="24"/>
        </w:rPr>
        <w:t>…………………………………………………………………………………………..</w:t>
      </w:r>
    </w:p>
    <w:p w:rsidR="00696BC0" w:rsidRPr="00894C42" w:rsidRDefault="00696BC0" w:rsidP="00696BC0">
      <w:pPr>
        <w:numPr>
          <w:ilvl w:val="0"/>
          <w:numId w:val="20"/>
        </w:numPr>
        <w:tabs>
          <w:tab w:val="clear" w:pos="360"/>
        </w:tabs>
        <w:spacing w:after="0" w:line="240" w:lineRule="exact"/>
        <w:ind w:left="600" w:right="3" w:hanging="600"/>
        <w:jc w:val="both"/>
        <w:rPr>
          <w:rFonts w:cs="Calibri"/>
          <w:sz w:val="24"/>
          <w:szCs w:val="24"/>
        </w:rPr>
      </w:pPr>
      <w:r w:rsidRPr="00894C42">
        <w:rPr>
          <w:rFonts w:cs="Calibri"/>
          <w:sz w:val="24"/>
          <w:szCs w:val="24"/>
        </w:rPr>
        <w:t>Έχετε ποτέ παρακωλύσει την αποτελεσματική άσκηση της εποπτείας από αρμόδια ή εποπτική αρχή, στη Δημοκρατία ή και εκτός Δημοκρατίας;</w:t>
      </w:r>
    </w:p>
    <w:p w:rsidR="00696BC0" w:rsidRPr="00894C42" w:rsidRDefault="00696BC0" w:rsidP="00696BC0">
      <w:pPr>
        <w:tabs>
          <w:tab w:val="left" w:pos="600"/>
        </w:tabs>
        <w:spacing w:line="240" w:lineRule="exact"/>
        <w:ind w:left="700" w:right="3"/>
        <w:jc w:val="both"/>
        <w:rPr>
          <w:rFonts w:cs="Calibri"/>
          <w:sz w:val="24"/>
          <w:szCs w:val="24"/>
        </w:rPr>
      </w:pPr>
      <w:r w:rsidRPr="00894C42">
        <w:rPr>
          <w:rFonts w:cs="Calibri"/>
          <w:sz w:val="24"/>
          <w:szCs w:val="24"/>
        </w:rPr>
        <w:t>…………………………………………………………………………………………...</w:t>
      </w:r>
    </w:p>
    <w:p w:rsidR="00696BC0" w:rsidRPr="00894C42" w:rsidRDefault="00696BC0" w:rsidP="00696BC0">
      <w:pPr>
        <w:numPr>
          <w:ilvl w:val="0"/>
          <w:numId w:val="20"/>
        </w:numPr>
        <w:tabs>
          <w:tab w:val="clear" w:pos="360"/>
        </w:tabs>
        <w:spacing w:after="0" w:line="240" w:lineRule="exact"/>
        <w:ind w:left="600" w:right="3" w:hanging="600"/>
        <w:jc w:val="both"/>
        <w:rPr>
          <w:rFonts w:cs="Calibri"/>
          <w:sz w:val="24"/>
          <w:szCs w:val="24"/>
        </w:rPr>
      </w:pPr>
      <w:r w:rsidRPr="00894C42">
        <w:rPr>
          <w:rFonts w:cs="Calibri"/>
          <w:sz w:val="24"/>
          <w:szCs w:val="24"/>
        </w:rPr>
        <w:t>Σας υπεβλήθη κατά την τελευταία δεκαετία οποιαδήποτε διοικητική ή άλλη κύρωση από αρμόδια ή εποπτική αρχή, στη Δημοκρατία ή και εκτός Δημοκρατίας;</w:t>
      </w:r>
    </w:p>
    <w:p w:rsidR="00696BC0" w:rsidRPr="00894C42" w:rsidRDefault="00696BC0" w:rsidP="00696BC0">
      <w:pPr>
        <w:spacing w:line="240" w:lineRule="exact"/>
        <w:ind w:left="600" w:right="3"/>
        <w:jc w:val="both"/>
        <w:rPr>
          <w:rFonts w:cs="Calibri"/>
          <w:sz w:val="24"/>
          <w:szCs w:val="24"/>
        </w:rPr>
      </w:pPr>
      <w:r w:rsidRPr="00894C42">
        <w:rPr>
          <w:rFonts w:cs="Calibri"/>
          <w:sz w:val="24"/>
          <w:szCs w:val="24"/>
        </w:rPr>
        <w:t>…………………………………………………………………………………………..</w:t>
      </w:r>
    </w:p>
    <w:p w:rsidR="00696BC0" w:rsidRPr="00894C42" w:rsidRDefault="00696BC0" w:rsidP="00696BC0">
      <w:pPr>
        <w:numPr>
          <w:ilvl w:val="0"/>
          <w:numId w:val="20"/>
        </w:numPr>
        <w:tabs>
          <w:tab w:val="clear" w:pos="360"/>
        </w:tabs>
        <w:spacing w:after="0" w:line="240" w:lineRule="exact"/>
        <w:ind w:left="600" w:right="3" w:hanging="600"/>
        <w:jc w:val="both"/>
        <w:rPr>
          <w:rFonts w:cs="Calibri"/>
          <w:sz w:val="24"/>
          <w:szCs w:val="24"/>
        </w:rPr>
      </w:pPr>
      <w:r w:rsidRPr="00894C42">
        <w:rPr>
          <w:rFonts w:cs="Calibri"/>
          <w:sz w:val="24"/>
          <w:szCs w:val="24"/>
        </w:rPr>
        <w:t>Υπήρξε ποτέ καταδικαστική απόφαση σε βάρος σας ή εκκρεμούν κατηγορίες εναντίον σας, στη Δημοκρατία ή και εκτός Δημοκρατίας:</w:t>
      </w:r>
    </w:p>
    <w:p w:rsidR="00696BC0" w:rsidRPr="00894C42" w:rsidRDefault="00696BC0" w:rsidP="00696BC0">
      <w:pPr>
        <w:tabs>
          <w:tab w:val="left" w:pos="1300"/>
        </w:tabs>
        <w:spacing w:line="240" w:lineRule="exact"/>
        <w:ind w:left="499" w:right="6"/>
        <w:jc w:val="both"/>
        <w:rPr>
          <w:rFonts w:cs="Calibri"/>
          <w:sz w:val="24"/>
          <w:szCs w:val="24"/>
        </w:rPr>
      </w:pPr>
    </w:p>
    <w:p w:rsidR="00696BC0" w:rsidRPr="00894C42" w:rsidRDefault="00696BC0" w:rsidP="00696BC0">
      <w:pPr>
        <w:numPr>
          <w:ilvl w:val="3"/>
          <w:numId w:val="16"/>
        </w:numPr>
        <w:tabs>
          <w:tab w:val="clear" w:pos="2880"/>
        </w:tabs>
        <w:spacing w:after="0" w:line="240" w:lineRule="exact"/>
        <w:ind w:left="1400" w:right="3" w:hanging="800"/>
        <w:jc w:val="both"/>
        <w:rPr>
          <w:rFonts w:cs="Calibri"/>
          <w:sz w:val="24"/>
          <w:szCs w:val="24"/>
        </w:rPr>
      </w:pPr>
      <w:r w:rsidRPr="00894C42">
        <w:rPr>
          <w:rFonts w:cs="Calibri"/>
          <w:sz w:val="24"/>
          <w:szCs w:val="24"/>
        </w:rPr>
        <w:t>Για αδικήματα ή παραβάσεις που ενέχουν δόλο ή απάτη ή δωροδοκία ή δωροληψία ή πλαστογραφία ή  φοροδιαφυγή; …..…………………..............</w:t>
      </w:r>
    </w:p>
    <w:p w:rsidR="00696BC0" w:rsidRPr="00894C42" w:rsidRDefault="00696BC0" w:rsidP="00696BC0">
      <w:pPr>
        <w:numPr>
          <w:ilvl w:val="3"/>
          <w:numId w:val="16"/>
        </w:numPr>
        <w:tabs>
          <w:tab w:val="clear" w:pos="2880"/>
          <w:tab w:val="left" w:pos="1400"/>
        </w:tabs>
        <w:spacing w:after="0" w:line="240" w:lineRule="exact"/>
        <w:ind w:left="1400" w:right="3" w:hanging="800"/>
        <w:jc w:val="both"/>
        <w:rPr>
          <w:rFonts w:cs="Calibri"/>
          <w:sz w:val="24"/>
          <w:szCs w:val="24"/>
        </w:rPr>
      </w:pPr>
      <w:r w:rsidRPr="00894C42">
        <w:rPr>
          <w:rFonts w:cs="Calibri"/>
          <w:sz w:val="24"/>
          <w:szCs w:val="24"/>
        </w:rPr>
        <w:t>Για αδικήματα ή παραβάσεις που αφορούν τη νομιμοποίηση εσόδων από εγκληματικές δραστηριότητες; ………………………………………………….</w:t>
      </w:r>
    </w:p>
    <w:p w:rsidR="00696BC0" w:rsidRPr="00894C42" w:rsidRDefault="00696BC0" w:rsidP="00696BC0">
      <w:pPr>
        <w:numPr>
          <w:ilvl w:val="3"/>
          <w:numId w:val="16"/>
        </w:numPr>
        <w:tabs>
          <w:tab w:val="clear" w:pos="2880"/>
          <w:tab w:val="left" w:pos="1400"/>
        </w:tabs>
        <w:spacing w:after="0" w:line="240" w:lineRule="exact"/>
        <w:ind w:left="1400" w:right="3" w:hanging="800"/>
        <w:jc w:val="both"/>
        <w:rPr>
          <w:rFonts w:cs="Calibri"/>
          <w:sz w:val="24"/>
          <w:szCs w:val="24"/>
        </w:rPr>
      </w:pPr>
      <w:r w:rsidRPr="00894C42">
        <w:rPr>
          <w:rFonts w:cs="Calibri"/>
          <w:sz w:val="24"/>
          <w:szCs w:val="24"/>
        </w:rPr>
        <w:t>Για αδικήματα ή παραβάσεις που αφορούν τη χρήση εμπιστευτικών – προνομιακών πληροφοριών; ………………………………….</w:t>
      </w:r>
    </w:p>
    <w:p w:rsidR="00696BC0" w:rsidRPr="00894C42" w:rsidRDefault="00696BC0" w:rsidP="00696BC0">
      <w:pPr>
        <w:numPr>
          <w:ilvl w:val="3"/>
          <w:numId w:val="16"/>
        </w:numPr>
        <w:tabs>
          <w:tab w:val="clear" w:pos="2880"/>
          <w:tab w:val="num" w:pos="1400"/>
        </w:tabs>
        <w:spacing w:after="0" w:line="240" w:lineRule="exact"/>
        <w:ind w:left="1400" w:right="3" w:hanging="800"/>
        <w:jc w:val="both"/>
        <w:rPr>
          <w:rFonts w:cs="Calibri"/>
          <w:sz w:val="24"/>
          <w:szCs w:val="24"/>
        </w:rPr>
      </w:pPr>
      <w:r w:rsidRPr="00894C42">
        <w:rPr>
          <w:rFonts w:cs="Calibri"/>
          <w:sz w:val="24"/>
          <w:szCs w:val="24"/>
        </w:rPr>
        <w:t>Για αδικήματα ή παραβάσεις που αφορούν τη χειραγώγηση της χρηματιστηριακής τιμής χρηματοοικονομικού μέσου που αποτελούσε αντικείμενο διαπραγμάτευσης σε οργανωμένη αγορά; …………………………</w:t>
      </w:r>
    </w:p>
    <w:p w:rsidR="00696BC0" w:rsidRPr="00894C42" w:rsidRDefault="00696BC0" w:rsidP="00696BC0">
      <w:pPr>
        <w:numPr>
          <w:ilvl w:val="3"/>
          <w:numId w:val="16"/>
        </w:numPr>
        <w:tabs>
          <w:tab w:val="clear" w:pos="2880"/>
          <w:tab w:val="num" w:pos="1400"/>
        </w:tabs>
        <w:spacing w:after="0" w:line="240" w:lineRule="exact"/>
        <w:ind w:left="1400" w:right="3" w:hanging="800"/>
        <w:jc w:val="both"/>
        <w:rPr>
          <w:rFonts w:cs="Calibri"/>
          <w:sz w:val="24"/>
          <w:szCs w:val="24"/>
        </w:rPr>
      </w:pPr>
      <w:r w:rsidRPr="00894C42">
        <w:rPr>
          <w:rFonts w:cs="Calibri"/>
          <w:sz w:val="24"/>
          <w:szCs w:val="24"/>
        </w:rPr>
        <w:t xml:space="preserve">Για καταβολή αποζημίωσης σχετικά με την παροχή </w:t>
      </w:r>
      <w:r w:rsidR="001212ED">
        <w:rPr>
          <w:rFonts w:cs="Calibri"/>
          <w:sz w:val="24"/>
          <w:szCs w:val="24"/>
        </w:rPr>
        <w:t>οποιωνδήποτε</w:t>
      </w:r>
      <w:r w:rsidRPr="00894C42">
        <w:rPr>
          <w:rFonts w:cs="Calibri"/>
          <w:sz w:val="24"/>
          <w:szCs w:val="24"/>
        </w:rPr>
        <w:t xml:space="preserve"> υπηρεσιών; ……………………………………………………….</w:t>
      </w:r>
    </w:p>
    <w:p w:rsidR="00696BC0" w:rsidRPr="00894C42" w:rsidRDefault="00696BC0" w:rsidP="00696BC0">
      <w:pPr>
        <w:numPr>
          <w:ilvl w:val="3"/>
          <w:numId w:val="16"/>
        </w:numPr>
        <w:tabs>
          <w:tab w:val="clear" w:pos="2880"/>
          <w:tab w:val="num" w:pos="1400"/>
        </w:tabs>
        <w:spacing w:after="0" w:line="240" w:lineRule="exact"/>
        <w:ind w:left="1400" w:right="3" w:hanging="800"/>
        <w:jc w:val="both"/>
        <w:rPr>
          <w:rFonts w:cs="Calibri"/>
          <w:sz w:val="24"/>
          <w:szCs w:val="24"/>
        </w:rPr>
      </w:pPr>
      <w:r w:rsidRPr="00894C42">
        <w:rPr>
          <w:rFonts w:cs="Calibri"/>
          <w:sz w:val="24"/>
          <w:szCs w:val="24"/>
        </w:rPr>
        <w:t>Για οποιαδήποτε άλλη αξιόποινη πράξη, η οποία τιμωρείται με ποινή φυλάκισης; ………………………………………………………………………</w:t>
      </w:r>
    </w:p>
    <w:p w:rsidR="00696BC0" w:rsidRPr="00894C42" w:rsidRDefault="00696BC0" w:rsidP="00696BC0">
      <w:pPr>
        <w:tabs>
          <w:tab w:val="num" w:pos="1400"/>
        </w:tabs>
        <w:spacing w:line="240" w:lineRule="exact"/>
        <w:ind w:left="1400" w:right="6" w:hanging="800"/>
        <w:jc w:val="both"/>
        <w:rPr>
          <w:rFonts w:cs="Calibri"/>
          <w:sz w:val="24"/>
          <w:szCs w:val="24"/>
        </w:rPr>
      </w:pPr>
    </w:p>
    <w:p w:rsidR="00696BC0" w:rsidRPr="00894C42" w:rsidRDefault="00696BC0" w:rsidP="00696BC0">
      <w:pPr>
        <w:numPr>
          <w:ilvl w:val="0"/>
          <w:numId w:val="20"/>
        </w:numPr>
        <w:tabs>
          <w:tab w:val="clear" w:pos="360"/>
        </w:tabs>
        <w:spacing w:after="0" w:line="240" w:lineRule="exact"/>
        <w:ind w:left="600" w:right="3" w:hanging="600"/>
        <w:jc w:val="both"/>
        <w:rPr>
          <w:rFonts w:cs="Calibri"/>
          <w:sz w:val="24"/>
          <w:szCs w:val="24"/>
        </w:rPr>
      </w:pPr>
      <w:r w:rsidRPr="00894C42">
        <w:rPr>
          <w:rFonts w:cs="Calibri"/>
          <w:sz w:val="24"/>
          <w:szCs w:val="24"/>
        </w:rPr>
        <w:t xml:space="preserve">Υπεβλήθη εναντίον σας, κατά την τελευταία δεκαετία, αίτηση διάλυσης, υποχρεωτικής εκκαθάρισης, υπαγωγής σε καθεστώς αφερεγγυότητας ή κατάσχεσης περιουσιακών σας στοιχείων ή υπαχθήκατε σε καθεστώς αναγκαστικής διαχείρισης; </w:t>
      </w:r>
    </w:p>
    <w:p w:rsidR="00696BC0" w:rsidRPr="00894C42" w:rsidRDefault="00696BC0" w:rsidP="00696BC0">
      <w:pPr>
        <w:spacing w:line="240" w:lineRule="exact"/>
        <w:ind w:left="600" w:right="3"/>
        <w:jc w:val="both"/>
        <w:rPr>
          <w:rFonts w:cs="Calibri"/>
          <w:sz w:val="24"/>
          <w:szCs w:val="24"/>
        </w:rPr>
      </w:pPr>
      <w:r w:rsidRPr="00894C42">
        <w:rPr>
          <w:rFonts w:cs="Calibri"/>
          <w:sz w:val="24"/>
          <w:szCs w:val="24"/>
        </w:rPr>
        <w:t>…………………………………..………………………………………………………..</w:t>
      </w:r>
    </w:p>
    <w:p w:rsidR="004578D1" w:rsidRDefault="00696BC0">
      <w:pPr>
        <w:numPr>
          <w:ilvl w:val="0"/>
          <w:numId w:val="20"/>
        </w:numPr>
        <w:spacing w:after="0" w:line="240" w:lineRule="exact"/>
        <w:ind w:left="680" w:right="6" w:hanging="680"/>
        <w:jc w:val="both"/>
        <w:rPr>
          <w:rFonts w:cs="Calibri"/>
          <w:sz w:val="24"/>
          <w:szCs w:val="24"/>
        </w:rPr>
      </w:pPr>
      <w:r w:rsidRPr="00894C42">
        <w:rPr>
          <w:rFonts w:cs="Calibri"/>
          <w:sz w:val="24"/>
          <w:szCs w:val="24"/>
        </w:rPr>
        <w:t xml:space="preserve">Αντικαταστάθηκαν κατά την τελευταία πενταετία οι εξωτερικοί σας ελεγκτές;  </w:t>
      </w:r>
    </w:p>
    <w:p w:rsidR="00696BC0" w:rsidRPr="00894C42" w:rsidRDefault="00696BC0" w:rsidP="00696BC0">
      <w:pPr>
        <w:spacing w:line="240" w:lineRule="exact"/>
        <w:ind w:left="600" w:right="3"/>
        <w:jc w:val="both"/>
        <w:rPr>
          <w:rFonts w:cs="Calibri"/>
          <w:sz w:val="24"/>
          <w:szCs w:val="24"/>
        </w:rPr>
      </w:pPr>
      <w:r w:rsidRPr="00894C42">
        <w:rPr>
          <w:rFonts w:cs="Calibri"/>
          <w:sz w:val="24"/>
          <w:szCs w:val="24"/>
        </w:rPr>
        <w:t>……………………………………...……………………………………………………..</w:t>
      </w:r>
    </w:p>
    <w:p w:rsidR="004578D1" w:rsidRDefault="00696BC0">
      <w:pPr>
        <w:numPr>
          <w:ilvl w:val="0"/>
          <w:numId w:val="20"/>
        </w:numPr>
        <w:spacing w:after="0" w:line="240" w:lineRule="exact"/>
        <w:ind w:left="680" w:right="6" w:hanging="680"/>
        <w:jc w:val="both"/>
        <w:rPr>
          <w:rFonts w:cs="Calibri"/>
          <w:sz w:val="24"/>
          <w:szCs w:val="24"/>
        </w:rPr>
      </w:pPr>
      <w:r w:rsidRPr="00894C42">
        <w:rPr>
          <w:rFonts w:cs="Calibri"/>
          <w:sz w:val="24"/>
          <w:szCs w:val="24"/>
        </w:rPr>
        <w:t xml:space="preserve">Αντικαταστάθηκαν κατά την τελευταία πενταετία οι νομικοί σας σύμβουλοι;  </w:t>
      </w:r>
    </w:p>
    <w:p w:rsidR="00696BC0" w:rsidRPr="00894C42" w:rsidRDefault="00696BC0" w:rsidP="00696BC0">
      <w:pPr>
        <w:spacing w:line="240" w:lineRule="exact"/>
        <w:ind w:left="600" w:right="3"/>
        <w:jc w:val="both"/>
        <w:rPr>
          <w:rFonts w:cs="Calibri"/>
          <w:sz w:val="24"/>
          <w:szCs w:val="24"/>
        </w:rPr>
      </w:pPr>
      <w:r w:rsidRPr="00894C42">
        <w:rPr>
          <w:rFonts w:cs="Calibri"/>
          <w:sz w:val="24"/>
          <w:szCs w:val="24"/>
        </w:rPr>
        <w:t>…………………………………………………………………………………………..</w:t>
      </w:r>
    </w:p>
    <w:p w:rsidR="00696BC0" w:rsidRPr="00894C42" w:rsidRDefault="00696BC0" w:rsidP="00696BC0">
      <w:pPr>
        <w:numPr>
          <w:ilvl w:val="0"/>
          <w:numId w:val="20"/>
        </w:numPr>
        <w:tabs>
          <w:tab w:val="clear" w:pos="360"/>
        </w:tabs>
        <w:spacing w:after="0" w:line="240" w:lineRule="exact"/>
        <w:ind w:left="700" w:right="3" w:hanging="700"/>
        <w:jc w:val="both"/>
        <w:rPr>
          <w:rFonts w:cs="Calibri"/>
          <w:sz w:val="24"/>
          <w:szCs w:val="24"/>
        </w:rPr>
      </w:pPr>
      <w:r w:rsidRPr="00894C42">
        <w:rPr>
          <w:rFonts w:cs="Calibri"/>
          <w:sz w:val="24"/>
          <w:szCs w:val="24"/>
        </w:rPr>
        <w:t xml:space="preserve">Σας ζητήθηκε ποτέ, εσάς ή νομικού προσώπου, ή συνεταιρισμού, ή άλλης οντότητας, με την οποία σχετιζόσασταν, να κλείσετε λογαριασμό με πιστωτικό ίδρυμα, ή πιστωτικό ίδρυμα, με το οποίο συνεργαζόσασταν έκλεισε λογαριασμό που είχατε μαζί του, εσείς ή κάποιος από τους </w:t>
      </w:r>
      <w:r>
        <w:rPr>
          <w:rFonts w:cs="Calibri"/>
          <w:sz w:val="24"/>
          <w:szCs w:val="24"/>
        </w:rPr>
        <w:t>ανωτέρω</w:t>
      </w:r>
      <w:r w:rsidRPr="00894C42">
        <w:rPr>
          <w:rFonts w:cs="Calibri"/>
          <w:sz w:val="24"/>
          <w:szCs w:val="24"/>
        </w:rPr>
        <w:t xml:space="preserve">;  </w:t>
      </w:r>
    </w:p>
    <w:p w:rsidR="00696BC0" w:rsidRPr="00894C42" w:rsidRDefault="00696BC0" w:rsidP="00696BC0">
      <w:pPr>
        <w:spacing w:line="240" w:lineRule="exact"/>
        <w:ind w:left="600" w:right="3"/>
        <w:jc w:val="both"/>
        <w:rPr>
          <w:rFonts w:cs="Calibri"/>
          <w:sz w:val="24"/>
          <w:szCs w:val="24"/>
        </w:rPr>
      </w:pPr>
      <w:r w:rsidRPr="00894C42">
        <w:rPr>
          <w:rFonts w:cs="Calibri"/>
          <w:sz w:val="24"/>
          <w:szCs w:val="24"/>
        </w:rPr>
        <w:t>…………………………………..………………………………………………………..</w:t>
      </w:r>
    </w:p>
    <w:p w:rsidR="00696BC0" w:rsidRPr="00894C42" w:rsidRDefault="00696BC0" w:rsidP="00696BC0">
      <w:pPr>
        <w:numPr>
          <w:ilvl w:val="0"/>
          <w:numId w:val="20"/>
        </w:numPr>
        <w:tabs>
          <w:tab w:val="clear" w:pos="360"/>
        </w:tabs>
        <w:spacing w:after="0" w:line="240" w:lineRule="exact"/>
        <w:ind w:left="700" w:right="3" w:hanging="700"/>
        <w:jc w:val="both"/>
        <w:rPr>
          <w:rFonts w:cs="Calibri"/>
          <w:sz w:val="24"/>
          <w:szCs w:val="24"/>
        </w:rPr>
      </w:pPr>
      <w:r w:rsidRPr="00894C42">
        <w:rPr>
          <w:rFonts w:cs="Calibri"/>
          <w:sz w:val="24"/>
          <w:szCs w:val="24"/>
        </w:rPr>
        <w:t>Έχετε αντιμετωπίσει κατά την τελευταία πενταετία κάποια από τις ακόλουθες περιπτώσεις:</w:t>
      </w:r>
    </w:p>
    <w:p w:rsidR="00696BC0" w:rsidRPr="00894C42" w:rsidRDefault="00696BC0" w:rsidP="00696BC0">
      <w:pPr>
        <w:tabs>
          <w:tab w:val="left" w:pos="2400"/>
        </w:tabs>
        <w:spacing w:line="240" w:lineRule="exact"/>
        <w:ind w:left="2399" w:right="6" w:hanging="159"/>
        <w:jc w:val="both"/>
        <w:rPr>
          <w:rFonts w:cs="Calibri"/>
          <w:sz w:val="24"/>
          <w:szCs w:val="24"/>
        </w:rPr>
      </w:pPr>
    </w:p>
    <w:p w:rsidR="00696BC0" w:rsidRPr="00894C42" w:rsidRDefault="00696BC0" w:rsidP="00696BC0">
      <w:pPr>
        <w:numPr>
          <w:ilvl w:val="1"/>
          <w:numId w:val="20"/>
        </w:numPr>
        <w:spacing w:after="0" w:line="240" w:lineRule="exact"/>
        <w:ind w:right="3" w:hanging="740"/>
        <w:jc w:val="both"/>
        <w:rPr>
          <w:rFonts w:cs="Calibri"/>
          <w:sz w:val="24"/>
          <w:szCs w:val="24"/>
        </w:rPr>
      </w:pPr>
      <w:r w:rsidRPr="00894C42">
        <w:rPr>
          <w:rFonts w:cs="Calibri"/>
          <w:sz w:val="24"/>
          <w:szCs w:val="24"/>
        </w:rPr>
        <w:t>Μη εξόφληση ληξιπρόθεσμου χρέους σας; ………………………………..…</w:t>
      </w:r>
    </w:p>
    <w:p w:rsidR="00696BC0" w:rsidRPr="00894C42" w:rsidRDefault="00696BC0" w:rsidP="00696BC0">
      <w:pPr>
        <w:numPr>
          <w:ilvl w:val="1"/>
          <w:numId w:val="20"/>
        </w:numPr>
        <w:spacing w:after="0" w:line="240" w:lineRule="exact"/>
        <w:ind w:right="3" w:hanging="740"/>
        <w:jc w:val="both"/>
        <w:rPr>
          <w:rFonts w:cs="Calibri"/>
          <w:sz w:val="24"/>
          <w:szCs w:val="24"/>
        </w:rPr>
      </w:pPr>
      <w:r w:rsidRPr="00894C42">
        <w:rPr>
          <w:rFonts w:cs="Calibri"/>
          <w:sz w:val="24"/>
          <w:szCs w:val="24"/>
        </w:rPr>
        <w:t>Διαμαρτύρηση συναλλαγματικών αποδοχής ή γραμματίων εκδόσεως σας;……</w:t>
      </w:r>
    </w:p>
    <w:p w:rsidR="00696BC0" w:rsidRPr="00894C42" w:rsidRDefault="00696BC0" w:rsidP="00696BC0">
      <w:pPr>
        <w:numPr>
          <w:ilvl w:val="1"/>
          <w:numId w:val="20"/>
        </w:numPr>
        <w:spacing w:after="0" w:line="240" w:lineRule="exact"/>
        <w:ind w:right="3" w:hanging="740"/>
        <w:jc w:val="both"/>
        <w:rPr>
          <w:rFonts w:cs="Calibri"/>
          <w:sz w:val="24"/>
          <w:szCs w:val="24"/>
        </w:rPr>
      </w:pPr>
      <w:r w:rsidRPr="00894C42">
        <w:rPr>
          <w:rFonts w:cs="Calibri"/>
          <w:sz w:val="24"/>
          <w:szCs w:val="24"/>
        </w:rPr>
        <w:t>Έκδοση ακάλυπτων επιταγών; ………………………………………………….</w:t>
      </w:r>
    </w:p>
    <w:p w:rsidR="00696BC0" w:rsidRPr="00894C42" w:rsidRDefault="00696BC0" w:rsidP="00696BC0">
      <w:pPr>
        <w:tabs>
          <w:tab w:val="left" w:pos="2400"/>
        </w:tabs>
        <w:spacing w:line="240" w:lineRule="exact"/>
        <w:ind w:left="1298" w:right="6"/>
        <w:jc w:val="both"/>
        <w:rPr>
          <w:rFonts w:cs="Calibri"/>
          <w:sz w:val="24"/>
          <w:szCs w:val="24"/>
        </w:rPr>
      </w:pPr>
    </w:p>
    <w:p w:rsidR="00696BC0" w:rsidRPr="00894C42" w:rsidRDefault="00696BC0" w:rsidP="00696BC0">
      <w:pPr>
        <w:numPr>
          <w:ilvl w:val="0"/>
          <w:numId w:val="20"/>
        </w:numPr>
        <w:tabs>
          <w:tab w:val="clear" w:pos="360"/>
        </w:tabs>
        <w:spacing w:after="0" w:line="240" w:lineRule="exact"/>
        <w:ind w:left="700" w:right="3" w:hanging="700"/>
        <w:jc w:val="both"/>
        <w:rPr>
          <w:rFonts w:cs="Calibri"/>
          <w:sz w:val="24"/>
          <w:szCs w:val="24"/>
        </w:rPr>
      </w:pPr>
      <w:r w:rsidRPr="00894C42">
        <w:rPr>
          <w:rFonts w:cs="Calibri"/>
          <w:sz w:val="24"/>
          <w:szCs w:val="24"/>
        </w:rPr>
        <w:t>Υπάρχει οτιδήποτε σχετικό που θέλετε να δηλώσετε και το οποίο θα μπορούσε να επηρεάσει θετικά ή αρνητικά το σχηματισμό γνώμης για τ</w:t>
      </w:r>
      <w:r w:rsidRPr="00894C42">
        <w:rPr>
          <w:rFonts w:cs="Calibri"/>
          <w:sz w:val="24"/>
          <w:szCs w:val="24"/>
          <w:lang w:val="en-US"/>
        </w:rPr>
        <w:t>o</w:t>
      </w:r>
      <w:r w:rsidRPr="00894C42">
        <w:rPr>
          <w:rFonts w:cs="Calibri"/>
          <w:sz w:val="24"/>
          <w:szCs w:val="24"/>
        </w:rPr>
        <w:t xml:space="preserve"> ήθος και την αξιοπιστία σας;</w:t>
      </w:r>
    </w:p>
    <w:p w:rsidR="00696BC0" w:rsidRPr="00894C42" w:rsidRDefault="00696BC0" w:rsidP="00696BC0">
      <w:pPr>
        <w:spacing w:line="240" w:lineRule="exact"/>
        <w:ind w:left="700"/>
        <w:jc w:val="both"/>
        <w:rPr>
          <w:rFonts w:cs="Calibri"/>
          <w:sz w:val="24"/>
          <w:szCs w:val="24"/>
        </w:rPr>
      </w:pPr>
      <w:r w:rsidRPr="00894C42">
        <w:rPr>
          <w:rFonts w:cs="Calibri"/>
          <w:sz w:val="24"/>
          <w:szCs w:val="24"/>
        </w:rPr>
        <w:t>….………………………………………………………………………………………..</w:t>
      </w:r>
    </w:p>
    <w:p w:rsidR="00696BC0" w:rsidRDefault="00696BC0" w:rsidP="00696BC0">
      <w:pPr>
        <w:pStyle w:val="BodyText"/>
        <w:spacing w:line="240" w:lineRule="exact"/>
        <w:jc w:val="both"/>
        <w:rPr>
          <w:rFonts w:ascii="Calibri" w:hAnsi="Calibri" w:cs="Calibri"/>
          <w:szCs w:val="24"/>
          <w:highlight w:val="yellow"/>
          <w:lang w:val="el-GR"/>
        </w:rPr>
      </w:pPr>
    </w:p>
    <w:p w:rsidR="001C5612" w:rsidRDefault="001C5612" w:rsidP="00696BC0">
      <w:pPr>
        <w:pStyle w:val="BodyText"/>
        <w:spacing w:line="240" w:lineRule="exact"/>
        <w:jc w:val="both"/>
        <w:rPr>
          <w:rFonts w:ascii="Calibri" w:hAnsi="Calibri" w:cs="Calibri"/>
          <w:szCs w:val="24"/>
          <w:highlight w:val="yellow"/>
          <w:lang w:val="el-GR"/>
        </w:rPr>
      </w:pPr>
    </w:p>
    <w:p w:rsidR="001C5612" w:rsidRDefault="001C5612" w:rsidP="00696BC0">
      <w:pPr>
        <w:pStyle w:val="BodyText"/>
        <w:spacing w:line="240" w:lineRule="exact"/>
        <w:jc w:val="both"/>
        <w:rPr>
          <w:rFonts w:ascii="Calibri" w:hAnsi="Calibri" w:cs="Calibri"/>
          <w:szCs w:val="24"/>
          <w:highlight w:val="yellow"/>
          <w:lang w:val="el-GR"/>
        </w:rPr>
      </w:pPr>
    </w:p>
    <w:p w:rsidR="001C5612" w:rsidRDefault="001C5612" w:rsidP="00696BC0">
      <w:pPr>
        <w:pStyle w:val="BodyText"/>
        <w:spacing w:line="240" w:lineRule="exact"/>
        <w:jc w:val="both"/>
        <w:rPr>
          <w:rFonts w:ascii="Calibri" w:hAnsi="Calibri" w:cs="Calibri"/>
          <w:szCs w:val="24"/>
          <w:highlight w:val="yellow"/>
          <w:lang w:val="el-GR"/>
        </w:rPr>
      </w:pPr>
    </w:p>
    <w:p w:rsidR="001C5612" w:rsidRDefault="001C5612" w:rsidP="00696BC0">
      <w:pPr>
        <w:pStyle w:val="BodyText"/>
        <w:spacing w:line="240" w:lineRule="exact"/>
        <w:jc w:val="both"/>
        <w:rPr>
          <w:rFonts w:ascii="Calibri" w:hAnsi="Calibri" w:cs="Calibri"/>
          <w:szCs w:val="24"/>
          <w:highlight w:val="yellow"/>
          <w:lang w:val="el-GR"/>
        </w:rPr>
      </w:pPr>
    </w:p>
    <w:p w:rsidR="001C5612" w:rsidRDefault="001C5612" w:rsidP="00696BC0">
      <w:pPr>
        <w:pStyle w:val="BodyText"/>
        <w:spacing w:line="240" w:lineRule="exact"/>
        <w:jc w:val="both"/>
        <w:rPr>
          <w:rFonts w:ascii="Calibri" w:hAnsi="Calibri" w:cs="Calibri"/>
          <w:szCs w:val="24"/>
          <w:highlight w:val="yellow"/>
          <w:lang w:val="el-GR"/>
        </w:rPr>
      </w:pPr>
    </w:p>
    <w:p w:rsidR="001C5612" w:rsidRDefault="001C5612" w:rsidP="00696BC0">
      <w:pPr>
        <w:pStyle w:val="BodyText"/>
        <w:spacing w:line="240" w:lineRule="exact"/>
        <w:jc w:val="both"/>
        <w:rPr>
          <w:rFonts w:ascii="Calibri" w:hAnsi="Calibri" w:cs="Calibri"/>
          <w:szCs w:val="24"/>
          <w:highlight w:val="yellow"/>
          <w:lang w:val="el-GR"/>
        </w:rPr>
      </w:pPr>
    </w:p>
    <w:p w:rsidR="001C5612" w:rsidRDefault="001C5612" w:rsidP="00696BC0">
      <w:pPr>
        <w:pStyle w:val="BodyText"/>
        <w:spacing w:line="240" w:lineRule="exact"/>
        <w:jc w:val="both"/>
        <w:rPr>
          <w:rFonts w:ascii="Calibri" w:hAnsi="Calibri" w:cs="Calibri"/>
          <w:szCs w:val="24"/>
          <w:highlight w:val="yellow"/>
          <w:lang w:val="el-GR"/>
        </w:rPr>
      </w:pPr>
    </w:p>
    <w:p w:rsidR="001C5612" w:rsidRDefault="001C5612" w:rsidP="00696BC0">
      <w:pPr>
        <w:pStyle w:val="BodyText"/>
        <w:spacing w:line="240" w:lineRule="exact"/>
        <w:jc w:val="both"/>
        <w:rPr>
          <w:rFonts w:ascii="Calibri" w:hAnsi="Calibri" w:cs="Calibri"/>
          <w:szCs w:val="24"/>
          <w:highlight w:val="yellow"/>
          <w:lang w:val="el-GR"/>
        </w:rPr>
      </w:pPr>
    </w:p>
    <w:p w:rsidR="001C5612" w:rsidRDefault="001C5612" w:rsidP="00696BC0">
      <w:pPr>
        <w:pStyle w:val="BodyText"/>
        <w:spacing w:line="240" w:lineRule="exact"/>
        <w:jc w:val="both"/>
        <w:rPr>
          <w:rFonts w:ascii="Calibri" w:hAnsi="Calibri" w:cs="Calibri"/>
          <w:szCs w:val="24"/>
          <w:highlight w:val="yellow"/>
          <w:lang w:val="el-GR"/>
        </w:rPr>
      </w:pPr>
    </w:p>
    <w:p w:rsidR="00E059FD" w:rsidRDefault="00E059FD" w:rsidP="00696BC0">
      <w:pPr>
        <w:pStyle w:val="BodyText"/>
        <w:spacing w:line="240" w:lineRule="exact"/>
        <w:jc w:val="both"/>
        <w:rPr>
          <w:rFonts w:ascii="Calibri" w:hAnsi="Calibri" w:cs="Calibri"/>
          <w:szCs w:val="24"/>
          <w:highlight w:val="yellow"/>
          <w:lang w:val="el-GR"/>
        </w:rPr>
      </w:pPr>
    </w:p>
    <w:p w:rsidR="00E059FD" w:rsidRDefault="00E059FD" w:rsidP="00696BC0">
      <w:pPr>
        <w:pStyle w:val="BodyText"/>
        <w:spacing w:line="240" w:lineRule="exact"/>
        <w:jc w:val="both"/>
        <w:rPr>
          <w:rFonts w:ascii="Calibri" w:hAnsi="Calibri" w:cs="Calibri"/>
          <w:szCs w:val="24"/>
          <w:highlight w:val="yellow"/>
          <w:lang w:val="el-GR"/>
        </w:rPr>
      </w:pPr>
    </w:p>
    <w:p w:rsidR="00E059FD" w:rsidRDefault="00E059FD" w:rsidP="00696BC0">
      <w:pPr>
        <w:pStyle w:val="BodyText"/>
        <w:spacing w:line="240" w:lineRule="exact"/>
        <w:jc w:val="both"/>
        <w:rPr>
          <w:rFonts w:ascii="Calibri" w:hAnsi="Calibri" w:cs="Calibri"/>
          <w:szCs w:val="24"/>
          <w:highlight w:val="yellow"/>
          <w:lang w:val="el-GR"/>
        </w:rPr>
      </w:pPr>
    </w:p>
    <w:p w:rsidR="00E059FD" w:rsidRDefault="00E059FD" w:rsidP="00696BC0">
      <w:pPr>
        <w:pStyle w:val="BodyText"/>
        <w:spacing w:line="240" w:lineRule="exact"/>
        <w:jc w:val="both"/>
        <w:rPr>
          <w:rFonts w:ascii="Calibri" w:hAnsi="Calibri" w:cs="Calibri"/>
          <w:szCs w:val="24"/>
          <w:highlight w:val="yellow"/>
          <w:lang w:val="el-GR"/>
        </w:rPr>
      </w:pPr>
    </w:p>
    <w:p w:rsidR="00E059FD" w:rsidRDefault="00E059FD" w:rsidP="00696BC0">
      <w:pPr>
        <w:pStyle w:val="BodyText"/>
        <w:spacing w:line="240" w:lineRule="exact"/>
        <w:jc w:val="both"/>
        <w:rPr>
          <w:rFonts w:ascii="Calibri" w:hAnsi="Calibri" w:cs="Calibri"/>
          <w:szCs w:val="24"/>
          <w:highlight w:val="yellow"/>
          <w:lang w:val="el-GR"/>
        </w:rPr>
      </w:pPr>
    </w:p>
    <w:p w:rsidR="00E059FD" w:rsidRDefault="00E059FD" w:rsidP="00696BC0">
      <w:pPr>
        <w:pStyle w:val="BodyText"/>
        <w:spacing w:line="240" w:lineRule="exact"/>
        <w:jc w:val="both"/>
        <w:rPr>
          <w:rFonts w:ascii="Calibri" w:hAnsi="Calibri" w:cs="Calibri"/>
          <w:szCs w:val="24"/>
          <w:highlight w:val="yellow"/>
          <w:lang w:val="el-GR"/>
        </w:rPr>
      </w:pPr>
    </w:p>
    <w:p w:rsidR="00E059FD" w:rsidRDefault="00E059FD" w:rsidP="00696BC0">
      <w:pPr>
        <w:pStyle w:val="BodyText"/>
        <w:spacing w:line="240" w:lineRule="exact"/>
        <w:jc w:val="both"/>
        <w:rPr>
          <w:rFonts w:ascii="Calibri" w:hAnsi="Calibri" w:cs="Calibri"/>
          <w:szCs w:val="24"/>
          <w:highlight w:val="yellow"/>
          <w:lang w:val="el-GR"/>
        </w:rPr>
      </w:pPr>
    </w:p>
    <w:p w:rsidR="00E059FD" w:rsidRDefault="00E059FD" w:rsidP="00696BC0">
      <w:pPr>
        <w:pStyle w:val="BodyText"/>
        <w:spacing w:line="240" w:lineRule="exact"/>
        <w:jc w:val="both"/>
        <w:rPr>
          <w:rFonts w:ascii="Calibri" w:hAnsi="Calibri" w:cs="Calibri"/>
          <w:szCs w:val="24"/>
          <w:highlight w:val="yellow"/>
          <w:lang w:val="el-GR"/>
        </w:rPr>
      </w:pPr>
    </w:p>
    <w:p w:rsidR="00E059FD" w:rsidRDefault="00E059FD" w:rsidP="00696BC0">
      <w:pPr>
        <w:pStyle w:val="BodyText"/>
        <w:spacing w:line="240" w:lineRule="exact"/>
        <w:jc w:val="both"/>
        <w:rPr>
          <w:rFonts w:ascii="Calibri" w:hAnsi="Calibri" w:cs="Calibri"/>
          <w:szCs w:val="24"/>
          <w:highlight w:val="yellow"/>
          <w:lang w:val="el-GR"/>
        </w:rPr>
      </w:pPr>
    </w:p>
    <w:p w:rsidR="00E059FD" w:rsidRDefault="00E059FD" w:rsidP="00696BC0">
      <w:pPr>
        <w:pStyle w:val="BodyText"/>
        <w:spacing w:line="240" w:lineRule="exact"/>
        <w:jc w:val="both"/>
        <w:rPr>
          <w:rFonts w:ascii="Calibri" w:hAnsi="Calibri" w:cs="Calibri"/>
          <w:szCs w:val="24"/>
          <w:highlight w:val="yellow"/>
          <w:lang w:val="el-GR"/>
        </w:rPr>
      </w:pPr>
    </w:p>
    <w:p w:rsidR="00E059FD" w:rsidRDefault="00E059FD" w:rsidP="00696BC0">
      <w:pPr>
        <w:pStyle w:val="BodyText"/>
        <w:spacing w:line="240" w:lineRule="exact"/>
        <w:jc w:val="both"/>
        <w:rPr>
          <w:rFonts w:ascii="Calibri" w:hAnsi="Calibri" w:cs="Calibri"/>
          <w:szCs w:val="24"/>
          <w:highlight w:val="yellow"/>
          <w:lang w:val="el-GR"/>
        </w:rPr>
      </w:pPr>
    </w:p>
    <w:p w:rsidR="001C5612" w:rsidRDefault="001C5612" w:rsidP="00696BC0">
      <w:pPr>
        <w:pStyle w:val="BodyText"/>
        <w:spacing w:line="240" w:lineRule="exact"/>
        <w:jc w:val="both"/>
        <w:rPr>
          <w:rFonts w:ascii="Calibri" w:hAnsi="Calibri" w:cs="Calibri"/>
          <w:szCs w:val="24"/>
          <w:highlight w:val="yellow"/>
          <w:lang w:val="el-GR"/>
        </w:rPr>
      </w:pPr>
    </w:p>
    <w:p w:rsidR="001C5612" w:rsidRDefault="001C5612" w:rsidP="00696BC0">
      <w:pPr>
        <w:pStyle w:val="BodyText"/>
        <w:spacing w:line="240" w:lineRule="exact"/>
        <w:jc w:val="both"/>
        <w:rPr>
          <w:rFonts w:ascii="Calibri" w:hAnsi="Calibri" w:cs="Calibri"/>
          <w:szCs w:val="24"/>
          <w:highlight w:val="yellow"/>
          <w:lang w:val="el-GR"/>
        </w:rPr>
      </w:pPr>
    </w:p>
    <w:p w:rsidR="00EE5557" w:rsidRDefault="00EE5557" w:rsidP="00696BC0">
      <w:pPr>
        <w:pStyle w:val="BodyText"/>
        <w:spacing w:line="240" w:lineRule="exact"/>
        <w:jc w:val="both"/>
        <w:rPr>
          <w:rFonts w:ascii="Calibri" w:hAnsi="Calibri" w:cs="Calibri"/>
          <w:szCs w:val="24"/>
          <w:highlight w:val="yellow"/>
          <w:lang w:val="el-GR"/>
        </w:rPr>
      </w:pPr>
    </w:p>
    <w:p w:rsidR="00696BC0" w:rsidRDefault="00696BC0" w:rsidP="00696BC0">
      <w:pPr>
        <w:pStyle w:val="BodyText"/>
        <w:spacing w:line="240" w:lineRule="exact"/>
        <w:jc w:val="both"/>
        <w:rPr>
          <w:rFonts w:ascii="Calibri" w:hAnsi="Calibri" w:cs="Calibri"/>
          <w:b/>
          <w:szCs w:val="24"/>
          <w:lang w:val="el-GR"/>
        </w:rPr>
      </w:pPr>
      <w:r w:rsidRPr="00894C42">
        <w:rPr>
          <w:rFonts w:ascii="Calibri" w:hAnsi="Calibri" w:cs="Calibri"/>
          <w:b/>
          <w:szCs w:val="24"/>
          <w:lang w:val="el-GR"/>
        </w:rPr>
        <w:t xml:space="preserve">Δηλώνω υπεύθυνα και εν γνώσει των συνεπειών του </w:t>
      </w:r>
      <w:r>
        <w:rPr>
          <w:rFonts w:ascii="Calibri" w:hAnsi="Calibri" w:cs="Calibri"/>
          <w:b/>
          <w:szCs w:val="24"/>
          <w:lang w:val="el-GR"/>
        </w:rPr>
        <w:t>ν</w:t>
      </w:r>
      <w:r w:rsidRPr="00894C42">
        <w:rPr>
          <w:rFonts w:ascii="Calibri" w:hAnsi="Calibri" w:cs="Calibri"/>
          <w:b/>
          <w:szCs w:val="24"/>
          <w:lang w:val="el-GR"/>
        </w:rPr>
        <w:t>όμου, ότι:</w:t>
      </w:r>
    </w:p>
    <w:p w:rsidR="000B4D2A" w:rsidRPr="00894C42" w:rsidRDefault="000B4D2A" w:rsidP="00696BC0">
      <w:pPr>
        <w:pStyle w:val="BodyText"/>
        <w:spacing w:line="240" w:lineRule="exact"/>
        <w:jc w:val="both"/>
        <w:rPr>
          <w:rFonts w:ascii="Calibri" w:hAnsi="Calibri" w:cs="Calibri"/>
          <w:b/>
          <w:szCs w:val="24"/>
          <w:lang w:val="el-GR"/>
        </w:rPr>
      </w:pPr>
    </w:p>
    <w:p w:rsidR="00696BC0" w:rsidRPr="00894C42" w:rsidRDefault="00696BC0" w:rsidP="00696BC0">
      <w:pPr>
        <w:tabs>
          <w:tab w:val="left" w:pos="426"/>
        </w:tabs>
        <w:spacing w:after="0" w:line="240" w:lineRule="exact"/>
        <w:ind w:left="400" w:hanging="400"/>
        <w:jc w:val="both"/>
        <w:rPr>
          <w:rFonts w:cs="Calibri"/>
          <w:b/>
          <w:sz w:val="24"/>
          <w:szCs w:val="24"/>
        </w:rPr>
      </w:pPr>
      <w:r w:rsidRPr="00894C42">
        <w:rPr>
          <w:rFonts w:cs="Calibri"/>
          <w:b/>
          <w:sz w:val="24"/>
          <w:szCs w:val="24"/>
        </w:rPr>
        <w:t xml:space="preserve">α) </w:t>
      </w:r>
      <w:r w:rsidR="00E059FD">
        <w:rPr>
          <w:rFonts w:cs="Calibri"/>
          <w:b/>
          <w:sz w:val="24"/>
          <w:szCs w:val="24"/>
        </w:rPr>
        <w:tab/>
      </w:r>
      <w:r w:rsidRPr="00894C42">
        <w:rPr>
          <w:rFonts w:cs="Calibri"/>
          <w:b/>
          <w:sz w:val="24"/>
          <w:szCs w:val="24"/>
        </w:rPr>
        <w:t xml:space="preserve">Έχω καταβάλει κάθε οφειλόμενη επιμέλεια για να διασφαλίσω ότι όλες οι πληροφορίες που περιέχονται στο παρόν ερωτηματολόγιο είναι ορθές, πλήρεις και ακριβείς. </w:t>
      </w:r>
    </w:p>
    <w:p w:rsidR="00696BC0" w:rsidRPr="00894C42" w:rsidRDefault="00696BC0" w:rsidP="00696BC0">
      <w:pPr>
        <w:pStyle w:val="BodyText"/>
        <w:tabs>
          <w:tab w:val="left" w:pos="426"/>
        </w:tabs>
        <w:spacing w:line="240" w:lineRule="exact"/>
        <w:ind w:left="426" w:hanging="426"/>
        <w:jc w:val="both"/>
        <w:rPr>
          <w:rFonts w:ascii="Calibri" w:hAnsi="Calibri" w:cs="Calibri"/>
          <w:b/>
          <w:szCs w:val="24"/>
          <w:lang w:val="el-GR"/>
        </w:rPr>
      </w:pPr>
      <w:r w:rsidRPr="00894C42">
        <w:rPr>
          <w:rFonts w:ascii="Calibri" w:hAnsi="Calibri" w:cs="Calibri"/>
          <w:b/>
          <w:szCs w:val="24"/>
          <w:lang w:val="el-GR"/>
        </w:rPr>
        <w:t xml:space="preserve"> β) </w:t>
      </w:r>
      <w:r w:rsidR="00E059FD">
        <w:rPr>
          <w:rFonts w:ascii="Calibri" w:hAnsi="Calibri" w:cs="Calibri"/>
          <w:b/>
          <w:szCs w:val="24"/>
          <w:lang w:val="el-GR"/>
        </w:rPr>
        <w:tab/>
      </w:r>
      <w:r w:rsidRPr="00894C42">
        <w:rPr>
          <w:rFonts w:ascii="Calibri" w:hAnsi="Calibri" w:cs="Calibri"/>
          <w:b/>
          <w:szCs w:val="24"/>
          <w:lang w:val="el-GR"/>
        </w:rPr>
        <w:t xml:space="preserve">Βεβαιώνω ότι θα συμμορφώνομαι με τις σχετικές απαιτήσεις και υποχρεώσεις </w:t>
      </w:r>
      <w:r>
        <w:rPr>
          <w:rFonts w:ascii="Calibri" w:hAnsi="Calibri" w:cs="Calibri"/>
          <w:b/>
          <w:szCs w:val="24"/>
          <w:lang w:val="el-GR"/>
        </w:rPr>
        <w:t>της ισχύουσας νομοθεσίας</w:t>
      </w:r>
      <w:r w:rsidRPr="00894C42">
        <w:rPr>
          <w:rFonts w:ascii="Calibri" w:hAnsi="Calibri" w:cs="Calibri"/>
          <w:b/>
          <w:szCs w:val="24"/>
          <w:lang w:val="el-GR"/>
        </w:rPr>
        <w:t xml:space="preserve"> και των Οδηγιών</w:t>
      </w:r>
      <w:r>
        <w:rPr>
          <w:rFonts w:ascii="Calibri" w:hAnsi="Calibri" w:cs="Calibri"/>
          <w:b/>
          <w:szCs w:val="24"/>
          <w:lang w:val="el-GR"/>
        </w:rPr>
        <w:t xml:space="preserve"> που εκδίδονται κατ’ εξουσιοδότησή της</w:t>
      </w:r>
      <w:r w:rsidRPr="00894C42">
        <w:rPr>
          <w:rFonts w:ascii="Calibri" w:hAnsi="Calibri" w:cs="Calibri"/>
          <w:b/>
          <w:szCs w:val="24"/>
          <w:lang w:val="el-GR"/>
        </w:rPr>
        <w:t>.</w:t>
      </w:r>
    </w:p>
    <w:p w:rsidR="00696BC0" w:rsidRPr="00894C42" w:rsidRDefault="00696BC0" w:rsidP="00696BC0">
      <w:pPr>
        <w:pStyle w:val="BodyText"/>
        <w:tabs>
          <w:tab w:val="left" w:pos="426"/>
        </w:tabs>
        <w:spacing w:line="240" w:lineRule="exact"/>
        <w:ind w:left="426" w:hanging="426"/>
        <w:jc w:val="both"/>
        <w:rPr>
          <w:rFonts w:ascii="Calibri" w:hAnsi="Calibri" w:cs="Calibri"/>
          <w:b/>
          <w:szCs w:val="24"/>
          <w:lang w:val="el-GR"/>
        </w:rPr>
      </w:pPr>
      <w:r w:rsidRPr="00894C42">
        <w:rPr>
          <w:rFonts w:ascii="Calibri" w:hAnsi="Calibri" w:cs="Calibri"/>
          <w:b/>
          <w:szCs w:val="24"/>
          <w:lang w:val="el-GR"/>
        </w:rPr>
        <w:t>γ)</w:t>
      </w:r>
      <w:r w:rsidR="00E059FD">
        <w:rPr>
          <w:rFonts w:ascii="Calibri" w:hAnsi="Calibri" w:cs="Calibri"/>
          <w:b/>
          <w:szCs w:val="24"/>
          <w:lang w:val="el-GR"/>
        </w:rPr>
        <w:tab/>
      </w:r>
      <w:r w:rsidRPr="00894C42">
        <w:rPr>
          <w:rFonts w:ascii="Calibri" w:hAnsi="Calibri" w:cs="Calibri"/>
          <w:b/>
          <w:szCs w:val="24"/>
          <w:lang w:val="el-GR"/>
        </w:rPr>
        <w:t xml:space="preserve"> Θα γνωστοποιώ στην Επιτροπή, εγγράφως, χωρίς υπαίτια καθυστέρηση, κάθε νέο στοιχείο που επέρχεται ως προς το πρόσωπό μου, το οποίο θα μπορούσε να επηρεάσει την κρίση για την ορθή και συνετή διαχείριση </w:t>
      </w:r>
      <w:r>
        <w:rPr>
          <w:rFonts w:ascii="Calibri" w:hAnsi="Calibri" w:cs="Calibri"/>
          <w:b/>
          <w:szCs w:val="24"/>
          <w:lang w:val="el-GR"/>
        </w:rPr>
        <w:t xml:space="preserve">ή τη λειτουργία </w:t>
      </w:r>
      <w:r w:rsidRPr="00894C42">
        <w:rPr>
          <w:rFonts w:ascii="Calibri" w:hAnsi="Calibri" w:cs="Calibri"/>
          <w:b/>
          <w:szCs w:val="24"/>
          <w:lang w:val="el-GR"/>
        </w:rPr>
        <w:t>της αιτήτριας.</w:t>
      </w:r>
    </w:p>
    <w:p w:rsidR="00696BC0" w:rsidRPr="00894C42" w:rsidRDefault="00696BC0" w:rsidP="00696BC0">
      <w:pPr>
        <w:pStyle w:val="BodyText"/>
        <w:spacing w:line="240" w:lineRule="exact"/>
        <w:ind w:left="426" w:hanging="426"/>
        <w:jc w:val="both"/>
        <w:rPr>
          <w:rFonts w:ascii="Calibri" w:hAnsi="Calibri" w:cs="Calibri"/>
          <w:b/>
          <w:szCs w:val="24"/>
          <w:highlight w:val="yellow"/>
          <w:lang w:val="el-GR"/>
        </w:rPr>
      </w:pPr>
    </w:p>
    <w:p w:rsidR="00696BC0" w:rsidRDefault="00696BC0" w:rsidP="00696BC0">
      <w:pPr>
        <w:pStyle w:val="BodyText"/>
        <w:spacing w:line="240" w:lineRule="exact"/>
        <w:jc w:val="both"/>
        <w:rPr>
          <w:rFonts w:ascii="Calibri" w:hAnsi="Calibri" w:cs="Calibri"/>
          <w:b/>
          <w:szCs w:val="24"/>
          <w:lang w:val="el-GR"/>
        </w:rPr>
      </w:pPr>
      <w:r w:rsidRPr="00894C42">
        <w:rPr>
          <w:rFonts w:ascii="Calibri" w:hAnsi="Calibri" w:cs="Calibri"/>
          <w:b/>
          <w:szCs w:val="24"/>
          <w:lang w:val="el-GR"/>
        </w:rPr>
        <w:t xml:space="preserve">Αναγνωρίζω και αποδέχομαι ότι η Επιτροπή δύναται να αποκαλύψει πληροφορίες κατά την άσκηση των αρμοδιοτήτων της, </w:t>
      </w:r>
      <w:r>
        <w:rPr>
          <w:rFonts w:ascii="Calibri" w:hAnsi="Calibri" w:cs="Calibri"/>
          <w:b/>
          <w:szCs w:val="24"/>
          <w:lang w:val="el-GR"/>
        </w:rPr>
        <w:t>όπως</w:t>
      </w:r>
      <w:r w:rsidRPr="00894C42">
        <w:rPr>
          <w:rFonts w:ascii="Calibri" w:hAnsi="Calibri" w:cs="Calibri"/>
          <w:b/>
          <w:szCs w:val="24"/>
          <w:lang w:val="el-GR"/>
        </w:rPr>
        <w:t xml:space="preserve"> αυτές καθορίζονται στο </w:t>
      </w:r>
      <w:r>
        <w:rPr>
          <w:rFonts w:ascii="Calibri" w:hAnsi="Calibri" w:cs="Calibri"/>
          <w:b/>
          <w:szCs w:val="24"/>
          <w:lang w:val="el-GR"/>
        </w:rPr>
        <w:t>ν</w:t>
      </w:r>
      <w:r w:rsidRPr="00894C42">
        <w:rPr>
          <w:rFonts w:ascii="Calibri" w:hAnsi="Calibri" w:cs="Calibri"/>
          <w:b/>
          <w:szCs w:val="24"/>
          <w:lang w:val="el-GR"/>
        </w:rPr>
        <w:t>όμο.</w:t>
      </w:r>
    </w:p>
    <w:p w:rsidR="00E059FD" w:rsidRPr="00894C42" w:rsidRDefault="00E059FD" w:rsidP="00696BC0">
      <w:pPr>
        <w:pStyle w:val="BodyText"/>
        <w:spacing w:line="240" w:lineRule="exact"/>
        <w:jc w:val="both"/>
        <w:rPr>
          <w:rFonts w:ascii="Calibri" w:hAnsi="Calibri" w:cs="Calibri"/>
          <w:b/>
          <w:szCs w:val="24"/>
          <w:lang w:val="el-GR"/>
        </w:rPr>
      </w:pPr>
    </w:p>
    <w:p w:rsidR="00696BC0" w:rsidRPr="00894C42" w:rsidRDefault="00696BC0" w:rsidP="00696BC0">
      <w:pPr>
        <w:spacing w:line="240" w:lineRule="exact"/>
        <w:jc w:val="both"/>
        <w:rPr>
          <w:rFonts w:cs="Calibri"/>
          <w:b/>
          <w:sz w:val="24"/>
          <w:szCs w:val="24"/>
        </w:rPr>
      </w:pPr>
      <w:r w:rsidRPr="00894C42">
        <w:rPr>
          <w:rFonts w:cs="Calibri"/>
          <w:b/>
          <w:sz w:val="24"/>
          <w:szCs w:val="24"/>
        </w:rPr>
        <w:t>Με την παρούσα δήλωση και με πλήρη επίγνωση αυτής δίνω ελεύθερα τη ρητή μου συγκατάθεση για την επεξεργασία, από την Επιτροπή, των προσωπικών μου δεδομένων, ευαίσθητ</w:t>
      </w:r>
      <w:r>
        <w:rPr>
          <w:rFonts w:cs="Calibri"/>
          <w:b/>
          <w:sz w:val="24"/>
          <w:szCs w:val="24"/>
        </w:rPr>
        <w:t>ων</w:t>
      </w:r>
      <w:r w:rsidRPr="00894C42">
        <w:rPr>
          <w:rFonts w:cs="Calibri"/>
          <w:b/>
          <w:sz w:val="24"/>
          <w:szCs w:val="24"/>
        </w:rPr>
        <w:t xml:space="preserve"> και μη, σύμφωνα με τις διατάξεις του περί Επεξεργασίας Δεδομένων Προσωπικού Χαρακτήρα (Προστασία του Ατόμου) Νόμου 2001. </w:t>
      </w:r>
    </w:p>
    <w:p w:rsidR="00696BC0" w:rsidRPr="00894C42" w:rsidRDefault="00696BC0" w:rsidP="00696BC0">
      <w:pPr>
        <w:pStyle w:val="BodyText"/>
        <w:spacing w:line="240" w:lineRule="exact"/>
        <w:jc w:val="both"/>
        <w:rPr>
          <w:rFonts w:ascii="Calibri" w:hAnsi="Calibri" w:cs="Calibri"/>
          <w:b/>
          <w:bCs/>
          <w:szCs w:val="24"/>
          <w:lang w:val="el-GR"/>
        </w:rPr>
      </w:pPr>
      <w:r w:rsidRPr="00894C42">
        <w:rPr>
          <w:rFonts w:ascii="Calibri" w:hAnsi="Calibri" w:cs="Calibri"/>
          <w:b/>
          <w:szCs w:val="24"/>
          <w:lang w:val="el-GR"/>
        </w:rPr>
        <w:t xml:space="preserve">Η παροχή ψευδών, ή παραπλανητικών πληροφοριών ή στοιχείων ή εγγράφων ή εντύπων, ή η απόκρυψη ουσιώδους πληροφορίας από το παρόν έντυπο αποτελεί, επιπρόσθετα από παράβαση, η οποία υπόκειται σε διοικητική κύρωση μέχρι </w:t>
      </w:r>
      <w:r w:rsidR="00C261F9">
        <w:rPr>
          <w:rFonts w:ascii="Calibri" w:hAnsi="Calibri" w:cs="Calibri"/>
          <w:b/>
          <w:szCs w:val="24"/>
          <w:lang w:val="el-GR"/>
        </w:rPr>
        <w:t>500</w:t>
      </w:r>
      <w:r w:rsidRPr="00013BFC">
        <w:rPr>
          <w:rFonts w:ascii="Calibri" w:hAnsi="Calibri" w:cs="Calibri"/>
          <w:b/>
          <w:szCs w:val="24"/>
          <w:lang w:val="el-GR"/>
        </w:rPr>
        <w:t xml:space="preserve">.000 ευρώ και σε περίπτωση επανάληψης ή συνέχισης της παράβασης μέχρι </w:t>
      </w:r>
      <w:r w:rsidR="00C261F9">
        <w:rPr>
          <w:rFonts w:ascii="Calibri" w:hAnsi="Calibri" w:cs="Calibri"/>
          <w:b/>
          <w:szCs w:val="24"/>
          <w:lang w:val="el-GR"/>
        </w:rPr>
        <w:t>1.0</w:t>
      </w:r>
      <w:r w:rsidRPr="00013BFC">
        <w:rPr>
          <w:rFonts w:ascii="Calibri" w:hAnsi="Calibri" w:cs="Calibri"/>
          <w:b/>
          <w:szCs w:val="24"/>
          <w:lang w:val="el-GR"/>
        </w:rPr>
        <w:t>00.000 ευρώ, και ποινικό αδίκημα το οποίο τιμωρείται με ποινή φυλάκισης μέχρι πέντε έτη</w:t>
      </w:r>
      <w:r w:rsidR="00C261F9">
        <w:rPr>
          <w:rFonts w:ascii="Calibri" w:hAnsi="Calibri" w:cs="Calibri"/>
          <w:b/>
          <w:szCs w:val="24"/>
          <w:lang w:val="el-GR"/>
        </w:rPr>
        <w:t xml:space="preserve"> ή και με χρηματική ποινή μέχρι 350.000 ευρώ.</w:t>
      </w:r>
      <w:r w:rsidRPr="00894C42">
        <w:rPr>
          <w:rFonts w:ascii="Calibri" w:hAnsi="Calibri" w:cs="Calibri"/>
          <w:b/>
          <w:bCs/>
          <w:szCs w:val="24"/>
        </w:rPr>
        <w:t>      </w:t>
      </w:r>
    </w:p>
    <w:p w:rsidR="00696BC0" w:rsidRDefault="00696BC0" w:rsidP="00696BC0">
      <w:pPr>
        <w:pStyle w:val="BodyText"/>
        <w:spacing w:line="240" w:lineRule="exact"/>
        <w:jc w:val="both"/>
        <w:rPr>
          <w:rFonts w:ascii="Calibri" w:hAnsi="Calibri" w:cs="Calibri"/>
          <w:szCs w:val="24"/>
          <w:highlight w:val="yellow"/>
          <w:lang w:val="el-GR"/>
        </w:rPr>
      </w:pPr>
    </w:p>
    <w:p w:rsidR="00696BC0" w:rsidRPr="00894C42" w:rsidRDefault="00696BC0" w:rsidP="00696BC0">
      <w:pPr>
        <w:pStyle w:val="BodyText"/>
        <w:spacing w:line="240" w:lineRule="exact"/>
        <w:jc w:val="both"/>
        <w:rPr>
          <w:rFonts w:ascii="Calibri" w:hAnsi="Calibri" w:cs="Calibri"/>
          <w:szCs w:val="24"/>
          <w:highlight w:val="yellow"/>
          <w:lang w:val="el-GR"/>
        </w:rPr>
      </w:pPr>
    </w:p>
    <w:p w:rsidR="00696BC0" w:rsidRPr="00894C42" w:rsidRDefault="00696BC0" w:rsidP="00696BC0">
      <w:pPr>
        <w:pStyle w:val="BodyText"/>
        <w:spacing w:line="240" w:lineRule="exact"/>
        <w:ind w:left="2520" w:hanging="2520"/>
        <w:jc w:val="both"/>
        <w:rPr>
          <w:rFonts w:ascii="Calibri" w:hAnsi="Calibri" w:cs="Calibri"/>
          <w:szCs w:val="24"/>
          <w:lang w:val="el-GR"/>
        </w:rPr>
      </w:pPr>
      <w:r w:rsidRPr="00894C42">
        <w:rPr>
          <w:rFonts w:ascii="Calibri" w:hAnsi="Calibri" w:cs="Calibri"/>
          <w:szCs w:val="24"/>
          <w:lang w:val="el-GR"/>
        </w:rPr>
        <w:t xml:space="preserve">Υπογραφή </w:t>
      </w:r>
      <w:r w:rsidRPr="00894C42">
        <w:rPr>
          <w:rFonts w:ascii="Calibri" w:hAnsi="Calibri" w:cs="Calibri"/>
          <w:szCs w:val="24"/>
          <w:lang w:val="el-GR"/>
        </w:rPr>
        <w:tab/>
        <w:t>......................................................</w:t>
      </w:r>
    </w:p>
    <w:p w:rsidR="00696BC0" w:rsidRPr="00894C42" w:rsidRDefault="00696BC0" w:rsidP="00696BC0">
      <w:pPr>
        <w:pStyle w:val="BodyText"/>
        <w:spacing w:line="240" w:lineRule="exact"/>
        <w:ind w:left="2517" w:hanging="2517"/>
        <w:jc w:val="both"/>
        <w:rPr>
          <w:rFonts w:ascii="Calibri" w:hAnsi="Calibri" w:cs="Calibri"/>
          <w:szCs w:val="24"/>
          <w:lang w:val="el-GR"/>
        </w:rPr>
      </w:pPr>
    </w:p>
    <w:p w:rsidR="00696BC0" w:rsidRPr="00894C42" w:rsidRDefault="00696BC0" w:rsidP="00696BC0">
      <w:pPr>
        <w:pStyle w:val="BodyText"/>
        <w:spacing w:line="240" w:lineRule="exact"/>
        <w:ind w:left="2520" w:hanging="2520"/>
        <w:jc w:val="both"/>
        <w:rPr>
          <w:rFonts w:ascii="Calibri" w:hAnsi="Calibri" w:cs="Calibri"/>
          <w:szCs w:val="24"/>
          <w:lang w:val="el-GR"/>
        </w:rPr>
      </w:pPr>
      <w:r w:rsidRPr="00894C42">
        <w:rPr>
          <w:rFonts w:ascii="Calibri" w:hAnsi="Calibri" w:cs="Calibri"/>
          <w:szCs w:val="24"/>
          <w:lang w:val="el-GR"/>
        </w:rPr>
        <w:t xml:space="preserve">Πλήρες ονοματεπώνυμο </w:t>
      </w:r>
      <w:r w:rsidRPr="00894C42">
        <w:rPr>
          <w:rFonts w:ascii="Calibri" w:hAnsi="Calibri" w:cs="Calibri"/>
          <w:szCs w:val="24"/>
          <w:lang w:val="el-GR"/>
        </w:rPr>
        <w:tab/>
        <w:t>......................................................</w:t>
      </w:r>
    </w:p>
    <w:p w:rsidR="00696BC0" w:rsidRPr="00894C42" w:rsidRDefault="00696BC0" w:rsidP="00696BC0">
      <w:pPr>
        <w:pStyle w:val="BodyText"/>
        <w:spacing w:line="240" w:lineRule="exact"/>
        <w:ind w:left="2517" w:hanging="2517"/>
        <w:jc w:val="both"/>
        <w:rPr>
          <w:rFonts w:ascii="Calibri" w:hAnsi="Calibri" w:cs="Calibri"/>
          <w:szCs w:val="24"/>
          <w:lang w:val="el-GR"/>
        </w:rPr>
      </w:pPr>
    </w:p>
    <w:p w:rsidR="00696BC0" w:rsidRPr="00894C42" w:rsidRDefault="00696BC0" w:rsidP="00696BC0">
      <w:pPr>
        <w:pStyle w:val="BodyText"/>
        <w:spacing w:line="240" w:lineRule="exact"/>
        <w:ind w:left="2520" w:hanging="2520"/>
        <w:jc w:val="both"/>
        <w:rPr>
          <w:rFonts w:ascii="Calibri" w:hAnsi="Calibri" w:cs="Calibri"/>
          <w:b/>
          <w:szCs w:val="24"/>
          <w:lang w:val="el-GR"/>
        </w:rPr>
      </w:pPr>
      <w:r w:rsidRPr="00894C42">
        <w:rPr>
          <w:rFonts w:ascii="Calibri" w:hAnsi="Calibri" w:cs="Calibri"/>
          <w:szCs w:val="24"/>
          <w:lang w:val="el-GR"/>
        </w:rPr>
        <w:t>Ημερομηνία</w:t>
      </w:r>
      <w:r w:rsidRPr="00894C42">
        <w:rPr>
          <w:rFonts w:ascii="Calibri" w:hAnsi="Calibri" w:cs="Calibri"/>
          <w:szCs w:val="24"/>
          <w:lang w:val="el-GR"/>
        </w:rPr>
        <w:tab/>
        <w:t xml:space="preserve">...................................................... </w:t>
      </w:r>
    </w:p>
    <w:p w:rsidR="00023BBB" w:rsidRPr="00894C42" w:rsidRDefault="00023BBB" w:rsidP="00E63B78">
      <w:pPr>
        <w:pStyle w:val="BodyText"/>
        <w:spacing w:line="240" w:lineRule="exact"/>
        <w:jc w:val="both"/>
      </w:pPr>
    </w:p>
    <w:sectPr w:rsidR="00023BBB" w:rsidRPr="00894C42" w:rsidSect="0030772F">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201" w:rsidRDefault="00EB5201" w:rsidP="00D509B6">
      <w:pPr>
        <w:spacing w:after="0" w:line="240" w:lineRule="auto"/>
      </w:pPr>
      <w:r>
        <w:separator/>
      </w:r>
    </w:p>
  </w:endnote>
  <w:endnote w:type="continuationSeparator" w:id="0">
    <w:p w:rsidR="00EB5201" w:rsidRDefault="00EB5201" w:rsidP="00D50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01" w:rsidRDefault="00FD2C99">
    <w:pPr>
      <w:pStyle w:val="Footer"/>
      <w:jc w:val="right"/>
    </w:pPr>
    <w:r>
      <w:fldChar w:fldCharType="begin"/>
    </w:r>
    <w:r w:rsidR="007C38E9">
      <w:instrText xml:space="preserve"> PAGE   \* MERGEFORMAT </w:instrText>
    </w:r>
    <w:r>
      <w:fldChar w:fldCharType="separate"/>
    </w:r>
    <w:r w:rsidR="00597C77">
      <w:rPr>
        <w:noProof/>
      </w:rPr>
      <w:t>1</w:t>
    </w:r>
    <w:r>
      <w:rPr>
        <w:noProof/>
      </w:rPr>
      <w:fldChar w:fldCharType="end"/>
    </w:r>
  </w:p>
  <w:p w:rsidR="00EB5201" w:rsidRDefault="00EB52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201" w:rsidRDefault="00EB5201" w:rsidP="00D509B6">
      <w:pPr>
        <w:spacing w:after="0" w:line="240" w:lineRule="auto"/>
      </w:pPr>
      <w:r>
        <w:separator/>
      </w:r>
    </w:p>
  </w:footnote>
  <w:footnote w:type="continuationSeparator" w:id="0">
    <w:p w:rsidR="00EB5201" w:rsidRDefault="00EB5201" w:rsidP="00D509B6">
      <w:pPr>
        <w:spacing w:after="0" w:line="240" w:lineRule="auto"/>
      </w:pPr>
      <w:r>
        <w:continuationSeparator/>
      </w:r>
    </w:p>
  </w:footnote>
  <w:footnote w:id="1">
    <w:p w:rsidR="00EB5201" w:rsidRDefault="00EB5201" w:rsidP="00696BC0">
      <w:pPr>
        <w:pStyle w:val="FootnoteText"/>
        <w:spacing w:line="240" w:lineRule="exact"/>
      </w:pPr>
      <w:r>
        <w:rPr>
          <w:rStyle w:val="FootnoteReference"/>
        </w:rPr>
        <w:footnoteRef/>
      </w:r>
      <w:r>
        <w:t xml:space="preserve"> Στην περίπτωση που η θέση που κατέχετε (ή προτίθεστε να κατέχετε) είναι αυτή του διοικητικού συμβούλου, να διευκρινιστεί κατά πόσο θα είστε εκτελεστικός ή μη, ή ανεξάρτητος.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0296"/>
    <w:multiLevelType w:val="multilevel"/>
    <w:tmpl w:val="989E90EE"/>
    <w:lvl w:ilvl="0">
      <w:start w:val="1"/>
      <w:numFmt w:val="decimal"/>
      <w:lvlText w:val="7.1.%1"/>
      <w:lvlJc w:val="left"/>
      <w:pPr>
        <w:tabs>
          <w:tab w:val="num" w:pos="645"/>
        </w:tabs>
        <w:ind w:left="645" w:hanging="645"/>
      </w:pPr>
      <w:rPr>
        <w:rFonts w:hint="default"/>
      </w:rPr>
    </w:lvl>
    <w:lvl w:ilvl="1">
      <w:start w:val="1"/>
      <w:numFmt w:val="decimal"/>
      <w:lvlText w:val="3.%2"/>
      <w:lvlJc w:val="left"/>
      <w:pPr>
        <w:tabs>
          <w:tab w:val="num" w:pos="360"/>
        </w:tabs>
        <w:ind w:left="360" w:hanging="360"/>
      </w:pPr>
      <w:rPr>
        <w:rFonts w:ascii="Times New Roman" w:hAnsi="Times New Roman" w:cs="Times New Roman" w:hint="default"/>
        <w:b/>
        <w:i w:val="0"/>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5%1.%2.%3.%4"/>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E586C64"/>
    <w:multiLevelType w:val="hybridMultilevel"/>
    <w:tmpl w:val="8EEECEAC"/>
    <w:lvl w:ilvl="0" w:tplc="3958436E">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2F50398"/>
    <w:multiLevelType w:val="multilevel"/>
    <w:tmpl w:val="0B3C6EF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3">
    <w:nsid w:val="150526FC"/>
    <w:multiLevelType w:val="multilevel"/>
    <w:tmpl w:val="2AD6E1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8006F3E"/>
    <w:multiLevelType w:val="multilevel"/>
    <w:tmpl w:val="4A1EC916"/>
    <w:lvl w:ilvl="0">
      <w:start w:val="1"/>
      <w:numFmt w:val="decimal"/>
      <w:lvlText w:val="8.1.%1"/>
      <w:lvlJc w:val="left"/>
      <w:pPr>
        <w:tabs>
          <w:tab w:val="num" w:pos="645"/>
        </w:tabs>
        <w:ind w:left="645" w:hanging="645"/>
      </w:pPr>
      <w:rPr>
        <w:rFonts w:hint="default"/>
      </w:rPr>
    </w:lvl>
    <w:lvl w:ilvl="1">
      <w:start w:val="1"/>
      <w:numFmt w:val="decimal"/>
      <w:lvlText w:val="3.%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2444143"/>
    <w:multiLevelType w:val="hybridMultilevel"/>
    <w:tmpl w:val="8EEECEAC"/>
    <w:lvl w:ilvl="0" w:tplc="3958436E">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9597903"/>
    <w:multiLevelType w:val="multilevel"/>
    <w:tmpl w:val="7848C646"/>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29E43A20"/>
    <w:multiLevelType w:val="hybridMultilevel"/>
    <w:tmpl w:val="2D9C254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2E8A0F6F"/>
    <w:multiLevelType w:val="hybridMultilevel"/>
    <w:tmpl w:val="3F82EB48"/>
    <w:lvl w:ilvl="0" w:tplc="B6F67DB4">
      <w:start w:val="1"/>
      <w:numFmt w:val="decimal"/>
      <w:lvlText w:val="%1."/>
      <w:lvlJc w:val="left"/>
      <w:pPr>
        <w:tabs>
          <w:tab w:val="num" w:pos="360"/>
        </w:tabs>
        <w:ind w:left="360" w:hanging="360"/>
      </w:pPr>
      <w:rPr>
        <w:rFonts w:hint="default"/>
        <w:lang w:val="el-GR"/>
      </w:rPr>
    </w:lvl>
    <w:lvl w:ilvl="1" w:tplc="44D87042">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C9E445F"/>
    <w:multiLevelType w:val="hybridMultilevel"/>
    <w:tmpl w:val="78BA0FFE"/>
    <w:lvl w:ilvl="0" w:tplc="FFFFFFFF">
      <w:start w:val="1"/>
      <w:numFmt w:val="decimal"/>
      <w:lvlText w:val="%1."/>
      <w:lvlJc w:val="left"/>
      <w:pPr>
        <w:tabs>
          <w:tab w:val="num" w:pos="360"/>
        </w:tabs>
        <w:ind w:left="360" w:hanging="360"/>
      </w:pPr>
      <w:rPr>
        <w:b/>
        <w:i w:val="0"/>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B70AFD"/>
    <w:multiLevelType w:val="hybridMultilevel"/>
    <w:tmpl w:val="A11C26DC"/>
    <w:lvl w:ilvl="0" w:tplc="42D2E050">
      <w:start w:val="1"/>
      <w:numFmt w:val="lowerRoman"/>
      <w:lvlText w:val="%1."/>
      <w:lvlJc w:val="left"/>
      <w:pPr>
        <w:tabs>
          <w:tab w:val="num" w:pos="1250"/>
        </w:tabs>
        <w:ind w:left="1250" w:hanging="720"/>
      </w:pPr>
      <w:rPr>
        <w:rFonts w:hint="default"/>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nsid w:val="3D290C99"/>
    <w:multiLevelType w:val="hybridMultilevel"/>
    <w:tmpl w:val="F7AE7D2C"/>
    <w:lvl w:ilvl="0" w:tplc="0409000F">
      <w:start w:val="1"/>
      <w:numFmt w:val="decimal"/>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C571A7"/>
    <w:multiLevelType w:val="hybridMultilevel"/>
    <w:tmpl w:val="AF6AF2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CD5F7A"/>
    <w:multiLevelType w:val="multilevel"/>
    <w:tmpl w:val="B7F4A020"/>
    <w:lvl w:ilvl="0">
      <w:start w:val="1"/>
      <w:numFmt w:val="decimal"/>
      <w:lvlText w:val="1.%1"/>
      <w:lvlJc w:val="left"/>
      <w:pPr>
        <w:tabs>
          <w:tab w:val="num" w:pos="645"/>
        </w:tabs>
        <w:ind w:left="645" w:hanging="645"/>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80073AF"/>
    <w:multiLevelType w:val="hybridMultilevel"/>
    <w:tmpl w:val="A41EBDC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4AE56E2"/>
    <w:multiLevelType w:val="multilevel"/>
    <w:tmpl w:val="99F48E48"/>
    <w:lvl w:ilvl="0">
      <w:start w:val="1"/>
      <w:numFmt w:val="decimal"/>
      <w:lvlText w:val="1.%1"/>
      <w:lvlJc w:val="left"/>
      <w:pPr>
        <w:tabs>
          <w:tab w:val="num" w:pos="645"/>
        </w:tabs>
        <w:ind w:left="645" w:hanging="645"/>
      </w:pPr>
      <w:rPr>
        <w:rFonts w:hint="default"/>
      </w:rPr>
    </w:lvl>
    <w:lvl w:ilvl="1">
      <w:start w:val="1"/>
      <w:numFmt w:val="decimal"/>
      <w:lvlText w:val="6.%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7E95D1E"/>
    <w:multiLevelType w:val="multilevel"/>
    <w:tmpl w:val="0F28F5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5A3F6C95"/>
    <w:multiLevelType w:val="hybridMultilevel"/>
    <w:tmpl w:val="95123B06"/>
    <w:lvl w:ilvl="0" w:tplc="D25807C6">
      <w:start w:val="1"/>
      <w:numFmt w:val="decimal"/>
      <w:lvlText w:val="9.%1."/>
      <w:lvlJc w:val="left"/>
      <w:pPr>
        <w:tabs>
          <w:tab w:val="num" w:pos="360"/>
        </w:tabs>
        <w:ind w:left="3249" w:hanging="3249"/>
      </w:pPr>
      <w:rPr>
        <w:rFonts w:hint="default"/>
      </w:rPr>
    </w:lvl>
    <w:lvl w:ilvl="1" w:tplc="07BACB2A">
      <w:start w:val="1"/>
      <w:numFmt w:val="decimal"/>
      <w:lvlText w:val="9.13.%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5BD426E9"/>
    <w:multiLevelType w:val="multilevel"/>
    <w:tmpl w:val="AAE8184E"/>
    <w:lvl w:ilvl="0">
      <w:start w:val="24"/>
      <w:numFmt w:val="decimal"/>
      <w:lvlText w:val="%1"/>
      <w:lvlJc w:val="left"/>
      <w:pPr>
        <w:tabs>
          <w:tab w:val="num" w:pos="420"/>
        </w:tabs>
        <w:ind w:left="420" w:hanging="420"/>
      </w:pPr>
      <w:rPr>
        <w:rFonts w:hint="default"/>
      </w:rPr>
    </w:lvl>
    <w:lvl w:ilvl="1">
      <w:start w:val="1"/>
      <w:numFmt w:val="decimal"/>
      <w:lvlText w:val="20.%2"/>
      <w:lvlJc w:val="left"/>
      <w:pPr>
        <w:tabs>
          <w:tab w:val="num" w:pos="420"/>
        </w:tabs>
        <w:ind w:left="420" w:hanging="420"/>
      </w:pPr>
      <w:rPr>
        <w:rFonts w:hint="default"/>
      </w:rPr>
    </w:lvl>
    <w:lvl w:ilvl="2">
      <w:start w:val="1"/>
      <w:numFmt w:val="decimal"/>
      <w:lvlText w:val="20.%2.%3"/>
      <w:lvlJc w:val="left"/>
      <w:pPr>
        <w:tabs>
          <w:tab w:val="num" w:pos="720"/>
        </w:tabs>
        <w:ind w:left="720" w:hanging="720"/>
      </w:pPr>
      <w:rPr>
        <w:rFonts w:hint="default"/>
      </w:rPr>
    </w:lvl>
    <w:lvl w:ilvl="3">
      <w:start w:val="1"/>
      <w:numFmt w:val="decimal"/>
      <w:lvlText w:val="20.%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EE11ACF"/>
    <w:multiLevelType w:val="multilevel"/>
    <w:tmpl w:val="DFC408B4"/>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3.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37121E0"/>
    <w:multiLevelType w:val="multilevel"/>
    <w:tmpl w:val="74E86134"/>
    <w:lvl w:ilvl="0">
      <w:start w:val="3"/>
      <w:numFmt w:val="decimal"/>
      <w:lvlText w:val="%1"/>
      <w:lvlJc w:val="left"/>
      <w:pPr>
        <w:ind w:left="600" w:hanging="600"/>
      </w:pPr>
      <w:rPr>
        <w:rFonts w:hint="default"/>
      </w:rPr>
    </w:lvl>
    <w:lvl w:ilvl="1">
      <w:start w:val="12"/>
      <w:numFmt w:val="decimal"/>
      <w:lvlText w:val="%1.%2"/>
      <w:lvlJc w:val="left"/>
      <w:pPr>
        <w:ind w:left="9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1">
    <w:nsid w:val="654E2492"/>
    <w:multiLevelType w:val="hybridMultilevel"/>
    <w:tmpl w:val="887EDD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55079F2"/>
    <w:multiLevelType w:val="hybridMultilevel"/>
    <w:tmpl w:val="5FD6F5C2"/>
    <w:lvl w:ilvl="0" w:tplc="9F04F62C">
      <w:start w:val="1"/>
      <w:numFmt w:val="decimal"/>
      <w:lvlText w:val="%1."/>
      <w:lvlJc w:val="left"/>
      <w:pPr>
        <w:tabs>
          <w:tab w:val="num" w:pos="720"/>
        </w:tabs>
        <w:ind w:left="720" w:hanging="360"/>
      </w:pPr>
      <w:rPr>
        <w:rFonts w:ascii="Times New Roman" w:eastAsia="Times New Roman" w:hAnsi="Times New Roman" w:cs="Times New Roman" w:hint="default"/>
      </w:rPr>
    </w:lvl>
    <w:lvl w:ilvl="1" w:tplc="79C60CA6">
      <w:numFmt w:val="none"/>
      <w:lvlText w:val=""/>
      <w:lvlJc w:val="left"/>
      <w:pPr>
        <w:tabs>
          <w:tab w:val="num" w:pos="360"/>
        </w:tabs>
      </w:pPr>
    </w:lvl>
    <w:lvl w:ilvl="2" w:tplc="AAC60AC0">
      <w:numFmt w:val="none"/>
      <w:lvlText w:val=""/>
      <w:lvlJc w:val="left"/>
      <w:pPr>
        <w:tabs>
          <w:tab w:val="num" w:pos="360"/>
        </w:tabs>
      </w:pPr>
    </w:lvl>
    <w:lvl w:ilvl="3" w:tplc="BA4EB898">
      <w:numFmt w:val="none"/>
      <w:lvlText w:val=""/>
      <w:lvlJc w:val="left"/>
      <w:pPr>
        <w:tabs>
          <w:tab w:val="num" w:pos="360"/>
        </w:tabs>
      </w:pPr>
    </w:lvl>
    <w:lvl w:ilvl="4" w:tplc="1FB4C444">
      <w:numFmt w:val="none"/>
      <w:lvlText w:val=""/>
      <w:lvlJc w:val="left"/>
      <w:pPr>
        <w:tabs>
          <w:tab w:val="num" w:pos="360"/>
        </w:tabs>
      </w:pPr>
    </w:lvl>
    <w:lvl w:ilvl="5" w:tplc="F69EA592">
      <w:numFmt w:val="none"/>
      <w:lvlText w:val=""/>
      <w:lvlJc w:val="left"/>
      <w:pPr>
        <w:tabs>
          <w:tab w:val="num" w:pos="360"/>
        </w:tabs>
      </w:pPr>
    </w:lvl>
    <w:lvl w:ilvl="6" w:tplc="48901054">
      <w:numFmt w:val="none"/>
      <w:lvlText w:val=""/>
      <w:lvlJc w:val="left"/>
      <w:pPr>
        <w:tabs>
          <w:tab w:val="num" w:pos="360"/>
        </w:tabs>
      </w:pPr>
    </w:lvl>
    <w:lvl w:ilvl="7" w:tplc="B9F6815C">
      <w:numFmt w:val="none"/>
      <w:lvlText w:val=""/>
      <w:lvlJc w:val="left"/>
      <w:pPr>
        <w:tabs>
          <w:tab w:val="num" w:pos="360"/>
        </w:tabs>
      </w:pPr>
    </w:lvl>
    <w:lvl w:ilvl="8" w:tplc="3C0059B8">
      <w:numFmt w:val="none"/>
      <w:lvlText w:val=""/>
      <w:lvlJc w:val="left"/>
      <w:pPr>
        <w:tabs>
          <w:tab w:val="num" w:pos="360"/>
        </w:tabs>
      </w:pPr>
    </w:lvl>
  </w:abstractNum>
  <w:abstractNum w:abstractNumId="23">
    <w:nsid w:val="6C874530"/>
    <w:multiLevelType w:val="multilevel"/>
    <w:tmpl w:val="9E046644"/>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F252E08"/>
    <w:multiLevelType w:val="hybridMultilevel"/>
    <w:tmpl w:val="8EEECEAC"/>
    <w:lvl w:ilvl="0" w:tplc="3958436E">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711209A9"/>
    <w:multiLevelType w:val="hybridMultilevel"/>
    <w:tmpl w:val="795A042E"/>
    <w:lvl w:ilvl="0" w:tplc="A73ADF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F048D6"/>
    <w:multiLevelType w:val="hybridMultilevel"/>
    <w:tmpl w:val="210A036E"/>
    <w:lvl w:ilvl="0" w:tplc="FEEC4BEC">
      <w:start w:val="1"/>
      <w:numFmt w:val="decimal"/>
      <w:lvlText w:val="3.%1."/>
      <w:lvlJc w:val="left"/>
      <w:pPr>
        <w:tabs>
          <w:tab w:val="num" w:pos="360"/>
        </w:tabs>
        <w:ind w:left="3249" w:hanging="3249"/>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73FA1BEA"/>
    <w:multiLevelType w:val="hybridMultilevel"/>
    <w:tmpl w:val="14BCCE66"/>
    <w:lvl w:ilvl="0" w:tplc="45A674B4">
      <w:start w:val="1"/>
      <w:numFmt w:val="decimal"/>
      <w:lvlText w:val="7.%1."/>
      <w:lvlJc w:val="left"/>
      <w:pPr>
        <w:tabs>
          <w:tab w:val="num" w:pos="1080"/>
        </w:tabs>
        <w:ind w:left="3969" w:hanging="3249"/>
      </w:pPr>
      <w:rPr>
        <w:rFonts w:hint="default"/>
      </w:rPr>
    </w:lvl>
    <w:lvl w:ilvl="1" w:tplc="04080019">
      <w:start w:val="1"/>
      <w:numFmt w:val="lowerLetter"/>
      <w:lvlText w:val="%2."/>
      <w:lvlJc w:val="left"/>
      <w:pPr>
        <w:tabs>
          <w:tab w:val="num" w:pos="1440"/>
        </w:tabs>
        <w:ind w:left="1440" w:hanging="360"/>
      </w:pPr>
    </w:lvl>
    <w:lvl w:ilvl="2" w:tplc="45A674B4">
      <w:start w:val="1"/>
      <w:numFmt w:val="decimal"/>
      <w:lvlText w:val="7.%3."/>
      <w:lvlJc w:val="left"/>
      <w:pPr>
        <w:tabs>
          <w:tab w:val="num" w:pos="2340"/>
        </w:tabs>
        <w:ind w:left="5229" w:hanging="3249"/>
      </w:pPr>
      <w:rPr>
        <w:rFonts w:hint="default"/>
      </w:rPr>
    </w:lvl>
    <w:lvl w:ilvl="3" w:tplc="B7360CF2">
      <w:start w:val="1"/>
      <w:numFmt w:val="decimal"/>
      <w:lvlText w:val="9.8.%4."/>
      <w:lvlJc w:val="left"/>
      <w:pPr>
        <w:tabs>
          <w:tab w:val="num" w:pos="2880"/>
        </w:tabs>
        <w:ind w:left="2880" w:hanging="360"/>
      </w:pPr>
      <w:rPr>
        <w:rFonts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75D710BB"/>
    <w:multiLevelType w:val="hybridMultilevel"/>
    <w:tmpl w:val="23B2DCE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6377520"/>
    <w:multiLevelType w:val="hybridMultilevel"/>
    <w:tmpl w:val="F7308C64"/>
    <w:lvl w:ilvl="0" w:tplc="FFA034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4"/>
  </w:num>
  <w:num w:numId="3">
    <w:abstractNumId w:val="21"/>
  </w:num>
  <w:num w:numId="4">
    <w:abstractNumId w:val="7"/>
  </w:num>
  <w:num w:numId="5">
    <w:abstractNumId w:val="8"/>
  </w:num>
  <w:num w:numId="6">
    <w:abstractNumId w:val="22"/>
  </w:num>
  <w:num w:numId="7">
    <w:abstractNumId w:val="11"/>
  </w:num>
  <w:num w:numId="8">
    <w:abstractNumId w:val="10"/>
  </w:num>
  <w:num w:numId="9">
    <w:abstractNumId w:val="9"/>
  </w:num>
  <w:num w:numId="10">
    <w:abstractNumId w:val="16"/>
  </w:num>
  <w:num w:numId="11">
    <w:abstractNumId w:val="13"/>
  </w:num>
  <w:num w:numId="12">
    <w:abstractNumId w:val="15"/>
  </w:num>
  <w:num w:numId="13">
    <w:abstractNumId w:val="0"/>
  </w:num>
  <w:num w:numId="14">
    <w:abstractNumId w:val="4"/>
  </w:num>
  <w:num w:numId="15">
    <w:abstractNumId w:val="3"/>
  </w:num>
  <w:num w:numId="16">
    <w:abstractNumId w:val="27"/>
  </w:num>
  <w:num w:numId="17">
    <w:abstractNumId w:val="19"/>
  </w:num>
  <w:num w:numId="18">
    <w:abstractNumId w:val="26"/>
  </w:num>
  <w:num w:numId="19">
    <w:abstractNumId w:val="2"/>
  </w:num>
  <w:num w:numId="20">
    <w:abstractNumId w:val="17"/>
  </w:num>
  <w:num w:numId="21">
    <w:abstractNumId w:val="23"/>
  </w:num>
  <w:num w:numId="22">
    <w:abstractNumId w:val="18"/>
  </w:num>
  <w:num w:numId="23">
    <w:abstractNumId w:val="5"/>
  </w:num>
  <w:num w:numId="24">
    <w:abstractNumId w:val="29"/>
  </w:num>
  <w:num w:numId="25">
    <w:abstractNumId w:val="1"/>
  </w:num>
  <w:num w:numId="26">
    <w:abstractNumId w:val="25"/>
  </w:num>
  <w:num w:numId="27">
    <w:abstractNumId w:val="12"/>
  </w:num>
  <w:num w:numId="28">
    <w:abstractNumId w:val="24"/>
  </w:num>
  <w:num w:numId="29">
    <w:abstractNumId w:val="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955"/>
    <w:rsid w:val="00003143"/>
    <w:rsid w:val="00012B2B"/>
    <w:rsid w:val="00013283"/>
    <w:rsid w:val="00013BFC"/>
    <w:rsid w:val="00017369"/>
    <w:rsid w:val="00020AE4"/>
    <w:rsid w:val="00023BBB"/>
    <w:rsid w:val="00023E21"/>
    <w:rsid w:val="00025D5A"/>
    <w:rsid w:val="00031118"/>
    <w:rsid w:val="00032666"/>
    <w:rsid w:val="00033AD8"/>
    <w:rsid w:val="0004067E"/>
    <w:rsid w:val="00041883"/>
    <w:rsid w:val="00043EDE"/>
    <w:rsid w:val="000500CF"/>
    <w:rsid w:val="0006236A"/>
    <w:rsid w:val="000625C5"/>
    <w:rsid w:val="0006362A"/>
    <w:rsid w:val="0006450A"/>
    <w:rsid w:val="00064530"/>
    <w:rsid w:val="00064F3F"/>
    <w:rsid w:val="000652D4"/>
    <w:rsid w:val="000658E0"/>
    <w:rsid w:val="00067553"/>
    <w:rsid w:val="000730CB"/>
    <w:rsid w:val="00073369"/>
    <w:rsid w:val="00074773"/>
    <w:rsid w:val="000755D9"/>
    <w:rsid w:val="0008140B"/>
    <w:rsid w:val="0008225B"/>
    <w:rsid w:val="00087068"/>
    <w:rsid w:val="000A396B"/>
    <w:rsid w:val="000B2880"/>
    <w:rsid w:val="000B2FC9"/>
    <w:rsid w:val="000B4D2A"/>
    <w:rsid w:val="000B5E12"/>
    <w:rsid w:val="000B6584"/>
    <w:rsid w:val="000C3B2C"/>
    <w:rsid w:val="000D0680"/>
    <w:rsid w:val="000D163B"/>
    <w:rsid w:val="000D238F"/>
    <w:rsid w:val="000D340C"/>
    <w:rsid w:val="000D5544"/>
    <w:rsid w:val="000D5A1A"/>
    <w:rsid w:val="000D7C62"/>
    <w:rsid w:val="000E1C9D"/>
    <w:rsid w:val="000E312E"/>
    <w:rsid w:val="000E5A46"/>
    <w:rsid w:val="000F165B"/>
    <w:rsid w:val="000F1C26"/>
    <w:rsid w:val="000F3E6D"/>
    <w:rsid w:val="000F7DBD"/>
    <w:rsid w:val="00100492"/>
    <w:rsid w:val="00111222"/>
    <w:rsid w:val="001156EF"/>
    <w:rsid w:val="00115B1F"/>
    <w:rsid w:val="001212ED"/>
    <w:rsid w:val="00127955"/>
    <w:rsid w:val="0013090B"/>
    <w:rsid w:val="00136FA2"/>
    <w:rsid w:val="00137A4C"/>
    <w:rsid w:val="001400F3"/>
    <w:rsid w:val="00153382"/>
    <w:rsid w:val="001559C9"/>
    <w:rsid w:val="0016405E"/>
    <w:rsid w:val="001660CB"/>
    <w:rsid w:val="00170411"/>
    <w:rsid w:val="00175061"/>
    <w:rsid w:val="00176203"/>
    <w:rsid w:val="00182420"/>
    <w:rsid w:val="00184C44"/>
    <w:rsid w:val="00185BA0"/>
    <w:rsid w:val="00187143"/>
    <w:rsid w:val="00192524"/>
    <w:rsid w:val="00194A90"/>
    <w:rsid w:val="001A03B4"/>
    <w:rsid w:val="001A5E3E"/>
    <w:rsid w:val="001A7255"/>
    <w:rsid w:val="001B1A18"/>
    <w:rsid w:val="001B1B0B"/>
    <w:rsid w:val="001B3983"/>
    <w:rsid w:val="001B5075"/>
    <w:rsid w:val="001C054E"/>
    <w:rsid w:val="001C2965"/>
    <w:rsid w:val="001C397F"/>
    <w:rsid w:val="001C5612"/>
    <w:rsid w:val="001C7575"/>
    <w:rsid w:val="001D181F"/>
    <w:rsid w:val="001D1906"/>
    <w:rsid w:val="001D48D0"/>
    <w:rsid w:val="001D6EFD"/>
    <w:rsid w:val="001F0C37"/>
    <w:rsid w:val="001F3584"/>
    <w:rsid w:val="001F3DDA"/>
    <w:rsid w:val="001F6757"/>
    <w:rsid w:val="001F6B0C"/>
    <w:rsid w:val="001F6D34"/>
    <w:rsid w:val="002023F4"/>
    <w:rsid w:val="00202C53"/>
    <w:rsid w:val="00207B68"/>
    <w:rsid w:val="00216151"/>
    <w:rsid w:val="00216858"/>
    <w:rsid w:val="00221434"/>
    <w:rsid w:val="00223E35"/>
    <w:rsid w:val="002246B5"/>
    <w:rsid w:val="0022602C"/>
    <w:rsid w:val="002268D7"/>
    <w:rsid w:val="0022749D"/>
    <w:rsid w:val="00234DE9"/>
    <w:rsid w:val="00234E4E"/>
    <w:rsid w:val="00235E32"/>
    <w:rsid w:val="00236520"/>
    <w:rsid w:val="002401AA"/>
    <w:rsid w:val="00242E10"/>
    <w:rsid w:val="002542A2"/>
    <w:rsid w:val="00255A4B"/>
    <w:rsid w:val="0026102B"/>
    <w:rsid w:val="002620F1"/>
    <w:rsid w:val="002668FA"/>
    <w:rsid w:val="00273663"/>
    <w:rsid w:val="00274867"/>
    <w:rsid w:val="00280142"/>
    <w:rsid w:val="00282B40"/>
    <w:rsid w:val="00282C01"/>
    <w:rsid w:val="00283293"/>
    <w:rsid w:val="0028341B"/>
    <w:rsid w:val="00287094"/>
    <w:rsid w:val="00291AD3"/>
    <w:rsid w:val="00293F30"/>
    <w:rsid w:val="00294A61"/>
    <w:rsid w:val="002963C2"/>
    <w:rsid w:val="00296EEF"/>
    <w:rsid w:val="002A1787"/>
    <w:rsid w:val="002A3CAF"/>
    <w:rsid w:val="002A6F94"/>
    <w:rsid w:val="002B3C7F"/>
    <w:rsid w:val="002B6F36"/>
    <w:rsid w:val="002B7326"/>
    <w:rsid w:val="002C120A"/>
    <w:rsid w:val="002C208F"/>
    <w:rsid w:val="002C5C56"/>
    <w:rsid w:val="002C7E41"/>
    <w:rsid w:val="002D0715"/>
    <w:rsid w:val="002D11D2"/>
    <w:rsid w:val="002D2C03"/>
    <w:rsid w:val="002D67F8"/>
    <w:rsid w:val="002E033D"/>
    <w:rsid w:val="002E1981"/>
    <w:rsid w:val="002E6189"/>
    <w:rsid w:val="002E71BC"/>
    <w:rsid w:val="002E722E"/>
    <w:rsid w:val="002E7A6A"/>
    <w:rsid w:val="002F4E02"/>
    <w:rsid w:val="002F562D"/>
    <w:rsid w:val="003016DA"/>
    <w:rsid w:val="00301C87"/>
    <w:rsid w:val="00302D7A"/>
    <w:rsid w:val="00302EFE"/>
    <w:rsid w:val="0030772F"/>
    <w:rsid w:val="00310C27"/>
    <w:rsid w:val="00313F5D"/>
    <w:rsid w:val="003228BB"/>
    <w:rsid w:val="00324870"/>
    <w:rsid w:val="00330568"/>
    <w:rsid w:val="00332C83"/>
    <w:rsid w:val="003330D6"/>
    <w:rsid w:val="0033680B"/>
    <w:rsid w:val="00351306"/>
    <w:rsid w:val="00351E75"/>
    <w:rsid w:val="0035238D"/>
    <w:rsid w:val="003549BE"/>
    <w:rsid w:val="00362601"/>
    <w:rsid w:val="00365282"/>
    <w:rsid w:val="003706E7"/>
    <w:rsid w:val="003720EA"/>
    <w:rsid w:val="0037798D"/>
    <w:rsid w:val="00377DD9"/>
    <w:rsid w:val="0038035D"/>
    <w:rsid w:val="00380E0F"/>
    <w:rsid w:val="00385525"/>
    <w:rsid w:val="00386DE9"/>
    <w:rsid w:val="00392ABF"/>
    <w:rsid w:val="00393242"/>
    <w:rsid w:val="003941B3"/>
    <w:rsid w:val="0039496C"/>
    <w:rsid w:val="003A32DA"/>
    <w:rsid w:val="003A53D2"/>
    <w:rsid w:val="003A7F9A"/>
    <w:rsid w:val="003B0CBD"/>
    <w:rsid w:val="003B2113"/>
    <w:rsid w:val="003B2B9A"/>
    <w:rsid w:val="003B4EE9"/>
    <w:rsid w:val="003B50D4"/>
    <w:rsid w:val="003B5A68"/>
    <w:rsid w:val="003C2A78"/>
    <w:rsid w:val="003C4555"/>
    <w:rsid w:val="003C5460"/>
    <w:rsid w:val="003C7D4E"/>
    <w:rsid w:val="003D2E9B"/>
    <w:rsid w:val="003D5084"/>
    <w:rsid w:val="003D6760"/>
    <w:rsid w:val="003F0641"/>
    <w:rsid w:val="003F08BC"/>
    <w:rsid w:val="00400331"/>
    <w:rsid w:val="004059DE"/>
    <w:rsid w:val="00413516"/>
    <w:rsid w:val="004150ED"/>
    <w:rsid w:val="00415778"/>
    <w:rsid w:val="0042361D"/>
    <w:rsid w:val="004239C7"/>
    <w:rsid w:val="004276A0"/>
    <w:rsid w:val="00427893"/>
    <w:rsid w:val="004314B7"/>
    <w:rsid w:val="00433273"/>
    <w:rsid w:val="00437078"/>
    <w:rsid w:val="004408FE"/>
    <w:rsid w:val="00445872"/>
    <w:rsid w:val="00453630"/>
    <w:rsid w:val="00456220"/>
    <w:rsid w:val="004567CB"/>
    <w:rsid w:val="00456A0A"/>
    <w:rsid w:val="004578D1"/>
    <w:rsid w:val="00460AA5"/>
    <w:rsid w:val="004626C2"/>
    <w:rsid w:val="00465907"/>
    <w:rsid w:val="00465F47"/>
    <w:rsid w:val="00470946"/>
    <w:rsid w:val="004726FF"/>
    <w:rsid w:val="004737DE"/>
    <w:rsid w:val="00474240"/>
    <w:rsid w:val="004746E4"/>
    <w:rsid w:val="004749CD"/>
    <w:rsid w:val="00475E99"/>
    <w:rsid w:val="00485695"/>
    <w:rsid w:val="004A3C46"/>
    <w:rsid w:val="004A49C1"/>
    <w:rsid w:val="004A7BBE"/>
    <w:rsid w:val="004B1065"/>
    <w:rsid w:val="004B1960"/>
    <w:rsid w:val="004C170A"/>
    <w:rsid w:val="004C25E8"/>
    <w:rsid w:val="004C4E45"/>
    <w:rsid w:val="004D335C"/>
    <w:rsid w:val="004E0E85"/>
    <w:rsid w:val="004E2CDC"/>
    <w:rsid w:val="004E34D7"/>
    <w:rsid w:val="004E41BB"/>
    <w:rsid w:val="004E5AA8"/>
    <w:rsid w:val="004E7C46"/>
    <w:rsid w:val="004F137C"/>
    <w:rsid w:val="004F2BFF"/>
    <w:rsid w:val="004F467A"/>
    <w:rsid w:val="004F75F6"/>
    <w:rsid w:val="00500F79"/>
    <w:rsid w:val="00501FA5"/>
    <w:rsid w:val="00503045"/>
    <w:rsid w:val="005100E1"/>
    <w:rsid w:val="005131BD"/>
    <w:rsid w:val="00517571"/>
    <w:rsid w:val="00521E43"/>
    <w:rsid w:val="00530B18"/>
    <w:rsid w:val="00532CF0"/>
    <w:rsid w:val="00533E2E"/>
    <w:rsid w:val="00534DC1"/>
    <w:rsid w:val="005353B0"/>
    <w:rsid w:val="0053774D"/>
    <w:rsid w:val="00541EDC"/>
    <w:rsid w:val="00545ED1"/>
    <w:rsid w:val="005509E6"/>
    <w:rsid w:val="00551DA2"/>
    <w:rsid w:val="00552805"/>
    <w:rsid w:val="00552D3D"/>
    <w:rsid w:val="00554FD7"/>
    <w:rsid w:val="005565F7"/>
    <w:rsid w:val="0056085C"/>
    <w:rsid w:val="00560ECB"/>
    <w:rsid w:val="00564E2E"/>
    <w:rsid w:val="00565B67"/>
    <w:rsid w:val="00570E10"/>
    <w:rsid w:val="00574DE5"/>
    <w:rsid w:val="0057677E"/>
    <w:rsid w:val="00576B00"/>
    <w:rsid w:val="00577558"/>
    <w:rsid w:val="00582C17"/>
    <w:rsid w:val="00597C77"/>
    <w:rsid w:val="005A3E46"/>
    <w:rsid w:val="005A6200"/>
    <w:rsid w:val="005B1947"/>
    <w:rsid w:val="005B1952"/>
    <w:rsid w:val="005B2611"/>
    <w:rsid w:val="005B2E54"/>
    <w:rsid w:val="005B312F"/>
    <w:rsid w:val="005B589D"/>
    <w:rsid w:val="005B7D41"/>
    <w:rsid w:val="005C06A4"/>
    <w:rsid w:val="005C0C53"/>
    <w:rsid w:val="005D2D42"/>
    <w:rsid w:val="005D3B75"/>
    <w:rsid w:val="005D645E"/>
    <w:rsid w:val="005E07B0"/>
    <w:rsid w:val="005E44D9"/>
    <w:rsid w:val="005E7E1A"/>
    <w:rsid w:val="005F4702"/>
    <w:rsid w:val="005F4D41"/>
    <w:rsid w:val="006005F4"/>
    <w:rsid w:val="00601204"/>
    <w:rsid w:val="00604716"/>
    <w:rsid w:val="0060502A"/>
    <w:rsid w:val="006120BA"/>
    <w:rsid w:val="00612C36"/>
    <w:rsid w:val="00617A04"/>
    <w:rsid w:val="00622D20"/>
    <w:rsid w:val="00623156"/>
    <w:rsid w:val="00626EBD"/>
    <w:rsid w:val="006335E9"/>
    <w:rsid w:val="00634111"/>
    <w:rsid w:val="00634542"/>
    <w:rsid w:val="00634680"/>
    <w:rsid w:val="006433D3"/>
    <w:rsid w:val="006464E3"/>
    <w:rsid w:val="00647050"/>
    <w:rsid w:val="0064763D"/>
    <w:rsid w:val="00647900"/>
    <w:rsid w:val="0065249D"/>
    <w:rsid w:val="00660EC6"/>
    <w:rsid w:val="00661B89"/>
    <w:rsid w:val="00667A9C"/>
    <w:rsid w:val="00671B03"/>
    <w:rsid w:val="00672154"/>
    <w:rsid w:val="00683413"/>
    <w:rsid w:val="0068718B"/>
    <w:rsid w:val="006903A6"/>
    <w:rsid w:val="00690C0C"/>
    <w:rsid w:val="0069386B"/>
    <w:rsid w:val="00696BC0"/>
    <w:rsid w:val="006A058B"/>
    <w:rsid w:val="006A1C45"/>
    <w:rsid w:val="006A478D"/>
    <w:rsid w:val="006A6182"/>
    <w:rsid w:val="006A7A87"/>
    <w:rsid w:val="006B5F36"/>
    <w:rsid w:val="006B646A"/>
    <w:rsid w:val="006B6F30"/>
    <w:rsid w:val="006C0201"/>
    <w:rsid w:val="006C205C"/>
    <w:rsid w:val="006C3975"/>
    <w:rsid w:val="006C4834"/>
    <w:rsid w:val="006D03A9"/>
    <w:rsid w:val="006D11A9"/>
    <w:rsid w:val="006D44A7"/>
    <w:rsid w:val="006E008F"/>
    <w:rsid w:val="006E1B6B"/>
    <w:rsid w:val="006E23B2"/>
    <w:rsid w:val="006E4981"/>
    <w:rsid w:val="006E5D05"/>
    <w:rsid w:val="006E7845"/>
    <w:rsid w:val="006F131C"/>
    <w:rsid w:val="006F1A09"/>
    <w:rsid w:val="006F60B6"/>
    <w:rsid w:val="006F644E"/>
    <w:rsid w:val="006F6D0C"/>
    <w:rsid w:val="0070020A"/>
    <w:rsid w:val="00701068"/>
    <w:rsid w:val="00704520"/>
    <w:rsid w:val="00706AD5"/>
    <w:rsid w:val="00710B6F"/>
    <w:rsid w:val="00711AB2"/>
    <w:rsid w:val="00714620"/>
    <w:rsid w:val="00716AD8"/>
    <w:rsid w:val="007175CD"/>
    <w:rsid w:val="00721E71"/>
    <w:rsid w:val="00725672"/>
    <w:rsid w:val="007261F6"/>
    <w:rsid w:val="007305E8"/>
    <w:rsid w:val="00730991"/>
    <w:rsid w:val="00737808"/>
    <w:rsid w:val="00737E4B"/>
    <w:rsid w:val="007424A1"/>
    <w:rsid w:val="007471FA"/>
    <w:rsid w:val="007476C0"/>
    <w:rsid w:val="0075221E"/>
    <w:rsid w:val="00754DC2"/>
    <w:rsid w:val="007656D9"/>
    <w:rsid w:val="007713A7"/>
    <w:rsid w:val="007760C6"/>
    <w:rsid w:val="007765C2"/>
    <w:rsid w:val="00781CB1"/>
    <w:rsid w:val="00785748"/>
    <w:rsid w:val="00787702"/>
    <w:rsid w:val="00787BAB"/>
    <w:rsid w:val="00790328"/>
    <w:rsid w:val="00794178"/>
    <w:rsid w:val="00794706"/>
    <w:rsid w:val="007947A0"/>
    <w:rsid w:val="007975E1"/>
    <w:rsid w:val="007A276E"/>
    <w:rsid w:val="007A6849"/>
    <w:rsid w:val="007A7228"/>
    <w:rsid w:val="007A7D3F"/>
    <w:rsid w:val="007B14CC"/>
    <w:rsid w:val="007C21A9"/>
    <w:rsid w:val="007C2F4A"/>
    <w:rsid w:val="007C38E9"/>
    <w:rsid w:val="007C5242"/>
    <w:rsid w:val="007C75DA"/>
    <w:rsid w:val="007E1286"/>
    <w:rsid w:val="007E1CDE"/>
    <w:rsid w:val="007E5BB0"/>
    <w:rsid w:val="007F4022"/>
    <w:rsid w:val="007F559B"/>
    <w:rsid w:val="007F6F37"/>
    <w:rsid w:val="007F76C7"/>
    <w:rsid w:val="007F7EA3"/>
    <w:rsid w:val="00801FB1"/>
    <w:rsid w:val="008021AB"/>
    <w:rsid w:val="00802D90"/>
    <w:rsid w:val="00804F81"/>
    <w:rsid w:val="008108EB"/>
    <w:rsid w:val="008111CB"/>
    <w:rsid w:val="00811438"/>
    <w:rsid w:val="00811AE8"/>
    <w:rsid w:val="00815665"/>
    <w:rsid w:val="00816F31"/>
    <w:rsid w:val="008204C4"/>
    <w:rsid w:val="00822170"/>
    <w:rsid w:val="00822E0A"/>
    <w:rsid w:val="008269ED"/>
    <w:rsid w:val="00830A7C"/>
    <w:rsid w:val="008338D9"/>
    <w:rsid w:val="008343A2"/>
    <w:rsid w:val="00834B27"/>
    <w:rsid w:val="00841F44"/>
    <w:rsid w:val="00842F70"/>
    <w:rsid w:val="0084359D"/>
    <w:rsid w:val="00851332"/>
    <w:rsid w:val="00855357"/>
    <w:rsid w:val="00862B4C"/>
    <w:rsid w:val="00867F6A"/>
    <w:rsid w:val="00870F9C"/>
    <w:rsid w:val="0087256F"/>
    <w:rsid w:val="008843CA"/>
    <w:rsid w:val="00885FF4"/>
    <w:rsid w:val="00886199"/>
    <w:rsid w:val="00887738"/>
    <w:rsid w:val="00894C42"/>
    <w:rsid w:val="00895CC9"/>
    <w:rsid w:val="00896EF7"/>
    <w:rsid w:val="0089799A"/>
    <w:rsid w:val="008A2C39"/>
    <w:rsid w:val="008A38F8"/>
    <w:rsid w:val="008A7066"/>
    <w:rsid w:val="008A7DCE"/>
    <w:rsid w:val="008B4FC3"/>
    <w:rsid w:val="008B50FC"/>
    <w:rsid w:val="008C2038"/>
    <w:rsid w:val="008C23A4"/>
    <w:rsid w:val="008C31F4"/>
    <w:rsid w:val="008C6C83"/>
    <w:rsid w:val="008C75E9"/>
    <w:rsid w:val="008D28C4"/>
    <w:rsid w:val="008E189A"/>
    <w:rsid w:val="008E2A9D"/>
    <w:rsid w:val="008E5248"/>
    <w:rsid w:val="008F4E76"/>
    <w:rsid w:val="00902572"/>
    <w:rsid w:val="009037BB"/>
    <w:rsid w:val="00904294"/>
    <w:rsid w:val="00910E39"/>
    <w:rsid w:val="009110ED"/>
    <w:rsid w:val="00914A1A"/>
    <w:rsid w:val="00926755"/>
    <w:rsid w:val="00931540"/>
    <w:rsid w:val="009322FC"/>
    <w:rsid w:val="00932519"/>
    <w:rsid w:val="00934E14"/>
    <w:rsid w:val="009351DE"/>
    <w:rsid w:val="00936AD0"/>
    <w:rsid w:val="00937120"/>
    <w:rsid w:val="00940DCF"/>
    <w:rsid w:val="009423A6"/>
    <w:rsid w:val="00943E82"/>
    <w:rsid w:val="009442F1"/>
    <w:rsid w:val="00944D2F"/>
    <w:rsid w:val="00947935"/>
    <w:rsid w:val="0095280E"/>
    <w:rsid w:val="009608C9"/>
    <w:rsid w:val="00960EA8"/>
    <w:rsid w:val="00963656"/>
    <w:rsid w:val="0096720A"/>
    <w:rsid w:val="00971C56"/>
    <w:rsid w:val="009762D9"/>
    <w:rsid w:val="009775DA"/>
    <w:rsid w:val="009855AF"/>
    <w:rsid w:val="00985A48"/>
    <w:rsid w:val="00991687"/>
    <w:rsid w:val="00992D5E"/>
    <w:rsid w:val="009A1395"/>
    <w:rsid w:val="009B08C7"/>
    <w:rsid w:val="009B24A5"/>
    <w:rsid w:val="009B3AD3"/>
    <w:rsid w:val="009B47A7"/>
    <w:rsid w:val="009B6AA9"/>
    <w:rsid w:val="009B70CB"/>
    <w:rsid w:val="009C069D"/>
    <w:rsid w:val="009C5378"/>
    <w:rsid w:val="009D0458"/>
    <w:rsid w:val="009D60BF"/>
    <w:rsid w:val="009E2317"/>
    <w:rsid w:val="009E3D34"/>
    <w:rsid w:val="009E67F1"/>
    <w:rsid w:val="009E73CB"/>
    <w:rsid w:val="009E7C01"/>
    <w:rsid w:val="009F009B"/>
    <w:rsid w:val="009F0A21"/>
    <w:rsid w:val="009F34A9"/>
    <w:rsid w:val="009F4E34"/>
    <w:rsid w:val="009F6778"/>
    <w:rsid w:val="009F6FB5"/>
    <w:rsid w:val="009F72B5"/>
    <w:rsid w:val="00A00CBE"/>
    <w:rsid w:val="00A02A7C"/>
    <w:rsid w:val="00A111F1"/>
    <w:rsid w:val="00A11843"/>
    <w:rsid w:val="00A12D08"/>
    <w:rsid w:val="00A14F33"/>
    <w:rsid w:val="00A15CCB"/>
    <w:rsid w:val="00A21CE0"/>
    <w:rsid w:val="00A26FC8"/>
    <w:rsid w:val="00A26FCF"/>
    <w:rsid w:val="00A27925"/>
    <w:rsid w:val="00A311F7"/>
    <w:rsid w:val="00A31572"/>
    <w:rsid w:val="00A365A4"/>
    <w:rsid w:val="00A37799"/>
    <w:rsid w:val="00A40350"/>
    <w:rsid w:val="00A43750"/>
    <w:rsid w:val="00A47929"/>
    <w:rsid w:val="00A50575"/>
    <w:rsid w:val="00A514F1"/>
    <w:rsid w:val="00A5179E"/>
    <w:rsid w:val="00A546CB"/>
    <w:rsid w:val="00A568B9"/>
    <w:rsid w:val="00A612CF"/>
    <w:rsid w:val="00A63A45"/>
    <w:rsid w:val="00A65201"/>
    <w:rsid w:val="00A67EAF"/>
    <w:rsid w:val="00A85B91"/>
    <w:rsid w:val="00A93794"/>
    <w:rsid w:val="00A96B31"/>
    <w:rsid w:val="00AA2E3C"/>
    <w:rsid w:val="00AA5B17"/>
    <w:rsid w:val="00AA712A"/>
    <w:rsid w:val="00AB25ED"/>
    <w:rsid w:val="00AB46B4"/>
    <w:rsid w:val="00AB7A65"/>
    <w:rsid w:val="00AC1F51"/>
    <w:rsid w:val="00AC6826"/>
    <w:rsid w:val="00AC7128"/>
    <w:rsid w:val="00AC75CB"/>
    <w:rsid w:val="00AD483B"/>
    <w:rsid w:val="00AD7D0B"/>
    <w:rsid w:val="00AE025F"/>
    <w:rsid w:val="00AE6264"/>
    <w:rsid w:val="00AF01D6"/>
    <w:rsid w:val="00AF2A5E"/>
    <w:rsid w:val="00AF4997"/>
    <w:rsid w:val="00AF5A34"/>
    <w:rsid w:val="00B02296"/>
    <w:rsid w:val="00B0583C"/>
    <w:rsid w:val="00B05D7C"/>
    <w:rsid w:val="00B07F2F"/>
    <w:rsid w:val="00B143C5"/>
    <w:rsid w:val="00B1574A"/>
    <w:rsid w:val="00B20108"/>
    <w:rsid w:val="00B212BD"/>
    <w:rsid w:val="00B23111"/>
    <w:rsid w:val="00B24F70"/>
    <w:rsid w:val="00B25547"/>
    <w:rsid w:val="00B25BDA"/>
    <w:rsid w:val="00B27134"/>
    <w:rsid w:val="00B36CD2"/>
    <w:rsid w:val="00B4576D"/>
    <w:rsid w:val="00B4732A"/>
    <w:rsid w:val="00B50286"/>
    <w:rsid w:val="00B56E3E"/>
    <w:rsid w:val="00B57BE0"/>
    <w:rsid w:val="00B62599"/>
    <w:rsid w:val="00B73B36"/>
    <w:rsid w:val="00B766B5"/>
    <w:rsid w:val="00B76D88"/>
    <w:rsid w:val="00B830A6"/>
    <w:rsid w:val="00B83762"/>
    <w:rsid w:val="00B84E56"/>
    <w:rsid w:val="00B853AC"/>
    <w:rsid w:val="00B86AE5"/>
    <w:rsid w:val="00B903D5"/>
    <w:rsid w:val="00B9692D"/>
    <w:rsid w:val="00B978AE"/>
    <w:rsid w:val="00BA2DC9"/>
    <w:rsid w:val="00BA5B2A"/>
    <w:rsid w:val="00BB0A1F"/>
    <w:rsid w:val="00BB194A"/>
    <w:rsid w:val="00BB36AB"/>
    <w:rsid w:val="00BC4ACC"/>
    <w:rsid w:val="00BC4CEE"/>
    <w:rsid w:val="00BC737C"/>
    <w:rsid w:val="00BD7721"/>
    <w:rsid w:val="00BD7919"/>
    <w:rsid w:val="00BE0AB8"/>
    <w:rsid w:val="00BE1049"/>
    <w:rsid w:val="00BE5312"/>
    <w:rsid w:val="00BE612F"/>
    <w:rsid w:val="00BE67F9"/>
    <w:rsid w:val="00C0140B"/>
    <w:rsid w:val="00C03C07"/>
    <w:rsid w:val="00C1535B"/>
    <w:rsid w:val="00C15BED"/>
    <w:rsid w:val="00C166A3"/>
    <w:rsid w:val="00C1700A"/>
    <w:rsid w:val="00C2031D"/>
    <w:rsid w:val="00C2051E"/>
    <w:rsid w:val="00C21DC0"/>
    <w:rsid w:val="00C24A3F"/>
    <w:rsid w:val="00C2539F"/>
    <w:rsid w:val="00C261F9"/>
    <w:rsid w:val="00C26D66"/>
    <w:rsid w:val="00C27F21"/>
    <w:rsid w:val="00C31AFE"/>
    <w:rsid w:val="00C35034"/>
    <w:rsid w:val="00C3786E"/>
    <w:rsid w:val="00C427BD"/>
    <w:rsid w:val="00C46035"/>
    <w:rsid w:val="00C46FAA"/>
    <w:rsid w:val="00C55F35"/>
    <w:rsid w:val="00C56530"/>
    <w:rsid w:val="00C6032C"/>
    <w:rsid w:val="00C61869"/>
    <w:rsid w:val="00C74E81"/>
    <w:rsid w:val="00C927D0"/>
    <w:rsid w:val="00C95445"/>
    <w:rsid w:val="00C95612"/>
    <w:rsid w:val="00C95F7C"/>
    <w:rsid w:val="00CA4800"/>
    <w:rsid w:val="00CA58C5"/>
    <w:rsid w:val="00CA6F8C"/>
    <w:rsid w:val="00CB0BDE"/>
    <w:rsid w:val="00CB1315"/>
    <w:rsid w:val="00CB3CA5"/>
    <w:rsid w:val="00CB46F9"/>
    <w:rsid w:val="00CB7AF4"/>
    <w:rsid w:val="00CC250B"/>
    <w:rsid w:val="00CC4EC7"/>
    <w:rsid w:val="00CC614A"/>
    <w:rsid w:val="00CD5C7D"/>
    <w:rsid w:val="00CD6341"/>
    <w:rsid w:val="00CD69FF"/>
    <w:rsid w:val="00CD6C52"/>
    <w:rsid w:val="00CE0FD9"/>
    <w:rsid w:val="00CE16FB"/>
    <w:rsid w:val="00CE2C05"/>
    <w:rsid w:val="00CE2CD4"/>
    <w:rsid w:val="00CE4C9F"/>
    <w:rsid w:val="00CE5462"/>
    <w:rsid w:val="00CE5A47"/>
    <w:rsid w:val="00CF0792"/>
    <w:rsid w:val="00CF5955"/>
    <w:rsid w:val="00CF595C"/>
    <w:rsid w:val="00CF6992"/>
    <w:rsid w:val="00D0482E"/>
    <w:rsid w:val="00D05D9A"/>
    <w:rsid w:val="00D060ED"/>
    <w:rsid w:val="00D07160"/>
    <w:rsid w:val="00D113B8"/>
    <w:rsid w:val="00D16979"/>
    <w:rsid w:val="00D17602"/>
    <w:rsid w:val="00D20180"/>
    <w:rsid w:val="00D227DC"/>
    <w:rsid w:val="00D22AAE"/>
    <w:rsid w:val="00D31037"/>
    <w:rsid w:val="00D41F0D"/>
    <w:rsid w:val="00D509B6"/>
    <w:rsid w:val="00D5462B"/>
    <w:rsid w:val="00D563AB"/>
    <w:rsid w:val="00D6065D"/>
    <w:rsid w:val="00D621E0"/>
    <w:rsid w:val="00D64135"/>
    <w:rsid w:val="00D660B0"/>
    <w:rsid w:val="00D71D41"/>
    <w:rsid w:val="00D71E00"/>
    <w:rsid w:val="00D72797"/>
    <w:rsid w:val="00D7319B"/>
    <w:rsid w:val="00D74577"/>
    <w:rsid w:val="00D76FB0"/>
    <w:rsid w:val="00D808F0"/>
    <w:rsid w:val="00D834C5"/>
    <w:rsid w:val="00D850A6"/>
    <w:rsid w:val="00D874D3"/>
    <w:rsid w:val="00D93A1B"/>
    <w:rsid w:val="00D97315"/>
    <w:rsid w:val="00DA19C9"/>
    <w:rsid w:val="00DA4393"/>
    <w:rsid w:val="00DA4412"/>
    <w:rsid w:val="00DA5C2D"/>
    <w:rsid w:val="00DA6955"/>
    <w:rsid w:val="00DB20E1"/>
    <w:rsid w:val="00DC37A5"/>
    <w:rsid w:val="00DD1129"/>
    <w:rsid w:val="00DD176A"/>
    <w:rsid w:val="00DD311E"/>
    <w:rsid w:val="00DD48B6"/>
    <w:rsid w:val="00DD579D"/>
    <w:rsid w:val="00DD7126"/>
    <w:rsid w:val="00DD7336"/>
    <w:rsid w:val="00DE5307"/>
    <w:rsid w:val="00DE53FE"/>
    <w:rsid w:val="00DF59DC"/>
    <w:rsid w:val="00E001F3"/>
    <w:rsid w:val="00E01001"/>
    <w:rsid w:val="00E059FD"/>
    <w:rsid w:val="00E06A25"/>
    <w:rsid w:val="00E06C01"/>
    <w:rsid w:val="00E072FD"/>
    <w:rsid w:val="00E114A0"/>
    <w:rsid w:val="00E162FF"/>
    <w:rsid w:val="00E2090F"/>
    <w:rsid w:val="00E22A05"/>
    <w:rsid w:val="00E3003F"/>
    <w:rsid w:val="00E32AF2"/>
    <w:rsid w:val="00E340AA"/>
    <w:rsid w:val="00E35196"/>
    <w:rsid w:val="00E35E52"/>
    <w:rsid w:val="00E4211E"/>
    <w:rsid w:val="00E4355B"/>
    <w:rsid w:val="00E4541C"/>
    <w:rsid w:val="00E45AA4"/>
    <w:rsid w:val="00E4622C"/>
    <w:rsid w:val="00E51194"/>
    <w:rsid w:val="00E528A0"/>
    <w:rsid w:val="00E57F70"/>
    <w:rsid w:val="00E60774"/>
    <w:rsid w:val="00E60CF9"/>
    <w:rsid w:val="00E63144"/>
    <w:rsid w:val="00E63B78"/>
    <w:rsid w:val="00E66509"/>
    <w:rsid w:val="00E67B26"/>
    <w:rsid w:val="00E72027"/>
    <w:rsid w:val="00E7539F"/>
    <w:rsid w:val="00E80AD4"/>
    <w:rsid w:val="00E82F81"/>
    <w:rsid w:val="00E82FB5"/>
    <w:rsid w:val="00E83071"/>
    <w:rsid w:val="00E8313B"/>
    <w:rsid w:val="00E83A81"/>
    <w:rsid w:val="00E83CC7"/>
    <w:rsid w:val="00E96A6C"/>
    <w:rsid w:val="00EA3FBB"/>
    <w:rsid w:val="00EA6685"/>
    <w:rsid w:val="00EB0503"/>
    <w:rsid w:val="00EB1D51"/>
    <w:rsid w:val="00EB1F6F"/>
    <w:rsid w:val="00EB401D"/>
    <w:rsid w:val="00EB4F99"/>
    <w:rsid w:val="00EB5201"/>
    <w:rsid w:val="00EB762E"/>
    <w:rsid w:val="00EB78D7"/>
    <w:rsid w:val="00EC25BD"/>
    <w:rsid w:val="00EC2A0B"/>
    <w:rsid w:val="00EC76C1"/>
    <w:rsid w:val="00EC7860"/>
    <w:rsid w:val="00ED140E"/>
    <w:rsid w:val="00ED5271"/>
    <w:rsid w:val="00EE0BCF"/>
    <w:rsid w:val="00EE20AA"/>
    <w:rsid w:val="00EE3E32"/>
    <w:rsid w:val="00EE507D"/>
    <w:rsid w:val="00EE5557"/>
    <w:rsid w:val="00EE6B61"/>
    <w:rsid w:val="00EF1FB4"/>
    <w:rsid w:val="00EF2A81"/>
    <w:rsid w:val="00F003F3"/>
    <w:rsid w:val="00F0061A"/>
    <w:rsid w:val="00F0488E"/>
    <w:rsid w:val="00F051A4"/>
    <w:rsid w:val="00F06D7D"/>
    <w:rsid w:val="00F07FE8"/>
    <w:rsid w:val="00F1004A"/>
    <w:rsid w:val="00F112DD"/>
    <w:rsid w:val="00F1198E"/>
    <w:rsid w:val="00F158CA"/>
    <w:rsid w:val="00F16DF6"/>
    <w:rsid w:val="00F207CF"/>
    <w:rsid w:val="00F21956"/>
    <w:rsid w:val="00F223F7"/>
    <w:rsid w:val="00F24384"/>
    <w:rsid w:val="00F25CA8"/>
    <w:rsid w:val="00F27395"/>
    <w:rsid w:val="00F35B93"/>
    <w:rsid w:val="00F37387"/>
    <w:rsid w:val="00F431A1"/>
    <w:rsid w:val="00F45D24"/>
    <w:rsid w:val="00F4720A"/>
    <w:rsid w:val="00F47F50"/>
    <w:rsid w:val="00F530B4"/>
    <w:rsid w:val="00F5434E"/>
    <w:rsid w:val="00F54799"/>
    <w:rsid w:val="00F576C1"/>
    <w:rsid w:val="00F63C0B"/>
    <w:rsid w:val="00F6420E"/>
    <w:rsid w:val="00F650F6"/>
    <w:rsid w:val="00F73AEB"/>
    <w:rsid w:val="00F752AE"/>
    <w:rsid w:val="00F76315"/>
    <w:rsid w:val="00F76FFE"/>
    <w:rsid w:val="00F7793E"/>
    <w:rsid w:val="00F8088C"/>
    <w:rsid w:val="00F80ADA"/>
    <w:rsid w:val="00F84DCD"/>
    <w:rsid w:val="00F856E5"/>
    <w:rsid w:val="00F909B1"/>
    <w:rsid w:val="00F9169C"/>
    <w:rsid w:val="00FA5A16"/>
    <w:rsid w:val="00FA5CB2"/>
    <w:rsid w:val="00FB0871"/>
    <w:rsid w:val="00FB27C0"/>
    <w:rsid w:val="00FB6841"/>
    <w:rsid w:val="00FC0DE6"/>
    <w:rsid w:val="00FC3CE3"/>
    <w:rsid w:val="00FC3E28"/>
    <w:rsid w:val="00FC5F3D"/>
    <w:rsid w:val="00FC769E"/>
    <w:rsid w:val="00FD17E5"/>
    <w:rsid w:val="00FD2C99"/>
    <w:rsid w:val="00FD7A59"/>
    <w:rsid w:val="00FE3CF6"/>
    <w:rsid w:val="00FE64D9"/>
    <w:rsid w:val="00FE72DE"/>
    <w:rsid w:val="00FE7E12"/>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955"/>
    <w:pPr>
      <w:spacing w:after="200" w:line="276" w:lineRule="auto"/>
    </w:pPr>
    <w:rPr>
      <w:sz w:val="22"/>
      <w:szCs w:val="22"/>
      <w:lang w:eastAsia="en-US"/>
    </w:rPr>
  </w:style>
  <w:style w:type="paragraph" w:styleId="Heading2">
    <w:name w:val="heading 2"/>
    <w:basedOn w:val="Normal"/>
    <w:next w:val="Normal"/>
    <w:link w:val="Heading2Char"/>
    <w:qFormat/>
    <w:rsid w:val="00894C42"/>
    <w:pPr>
      <w:keepNext/>
      <w:spacing w:after="0" w:line="240" w:lineRule="auto"/>
      <w:jc w:val="center"/>
      <w:outlineLvl w:val="1"/>
    </w:pPr>
    <w:rPr>
      <w:rFonts w:ascii="Times New Roman" w:eastAsia="Times New Roman" w:hAnsi="Times New Roman"/>
      <w:b/>
      <w:bCs/>
      <w:sz w:val="20"/>
      <w:szCs w:val="24"/>
    </w:rPr>
  </w:style>
  <w:style w:type="paragraph" w:styleId="Heading6">
    <w:name w:val="heading 6"/>
    <w:basedOn w:val="Normal"/>
    <w:next w:val="Normal"/>
    <w:link w:val="Heading6Char"/>
    <w:uiPriority w:val="9"/>
    <w:unhideWhenUsed/>
    <w:qFormat/>
    <w:rsid w:val="00894C42"/>
    <w:pPr>
      <w:spacing w:before="240" w:after="60"/>
      <w:outlineLvl w:val="5"/>
    </w:pPr>
    <w:rPr>
      <w:rFonts w:eastAsia="Times New Roman"/>
      <w:b/>
      <w:bCs/>
    </w:rPr>
  </w:style>
  <w:style w:type="paragraph" w:styleId="Heading7">
    <w:name w:val="heading 7"/>
    <w:basedOn w:val="Normal"/>
    <w:next w:val="Normal"/>
    <w:link w:val="Heading7Char"/>
    <w:uiPriority w:val="9"/>
    <w:unhideWhenUsed/>
    <w:qFormat/>
    <w:rsid w:val="00894C42"/>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9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7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5CB"/>
    <w:rPr>
      <w:rFonts w:ascii="Tahoma" w:hAnsi="Tahoma" w:cs="Tahoma"/>
      <w:sz w:val="16"/>
      <w:szCs w:val="16"/>
    </w:rPr>
  </w:style>
  <w:style w:type="character" w:styleId="CommentReference">
    <w:name w:val="annotation reference"/>
    <w:basedOn w:val="DefaultParagraphFont"/>
    <w:uiPriority w:val="99"/>
    <w:semiHidden/>
    <w:unhideWhenUsed/>
    <w:rsid w:val="00100492"/>
    <w:rPr>
      <w:sz w:val="16"/>
      <w:szCs w:val="16"/>
    </w:rPr>
  </w:style>
  <w:style w:type="paragraph" w:styleId="CommentText">
    <w:name w:val="annotation text"/>
    <w:basedOn w:val="Normal"/>
    <w:link w:val="CommentTextChar"/>
    <w:uiPriority w:val="99"/>
    <w:semiHidden/>
    <w:unhideWhenUsed/>
    <w:rsid w:val="00100492"/>
    <w:pPr>
      <w:spacing w:line="240" w:lineRule="auto"/>
    </w:pPr>
    <w:rPr>
      <w:sz w:val="20"/>
      <w:szCs w:val="20"/>
    </w:rPr>
  </w:style>
  <w:style w:type="character" w:customStyle="1" w:styleId="CommentTextChar">
    <w:name w:val="Comment Text Char"/>
    <w:basedOn w:val="DefaultParagraphFont"/>
    <w:link w:val="CommentText"/>
    <w:uiPriority w:val="99"/>
    <w:semiHidden/>
    <w:rsid w:val="00100492"/>
    <w:rPr>
      <w:sz w:val="20"/>
      <w:szCs w:val="20"/>
    </w:rPr>
  </w:style>
  <w:style w:type="paragraph" w:styleId="CommentSubject">
    <w:name w:val="annotation subject"/>
    <w:basedOn w:val="CommentText"/>
    <w:next w:val="CommentText"/>
    <w:link w:val="CommentSubjectChar"/>
    <w:uiPriority w:val="99"/>
    <w:semiHidden/>
    <w:unhideWhenUsed/>
    <w:rsid w:val="00100492"/>
    <w:rPr>
      <w:b/>
      <w:bCs/>
    </w:rPr>
  </w:style>
  <w:style w:type="character" w:customStyle="1" w:styleId="CommentSubjectChar">
    <w:name w:val="Comment Subject Char"/>
    <w:basedOn w:val="CommentTextChar"/>
    <w:link w:val="CommentSubject"/>
    <w:uiPriority w:val="99"/>
    <w:semiHidden/>
    <w:rsid w:val="00100492"/>
    <w:rPr>
      <w:b/>
      <w:bCs/>
      <w:sz w:val="20"/>
      <w:szCs w:val="20"/>
    </w:rPr>
  </w:style>
  <w:style w:type="paragraph" w:styleId="ListParagraph">
    <w:name w:val="List Paragraph"/>
    <w:basedOn w:val="Normal"/>
    <w:uiPriority w:val="34"/>
    <w:qFormat/>
    <w:rsid w:val="00BD7919"/>
    <w:pPr>
      <w:ind w:left="720"/>
      <w:contextualSpacing/>
    </w:pPr>
  </w:style>
  <w:style w:type="paragraph" w:styleId="FootnoteText">
    <w:name w:val="footnote text"/>
    <w:basedOn w:val="Normal"/>
    <w:link w:val="FootnoteTextChar"/>
    <w:unhideWhenUsed/>
    <w:rsid w:val="006C3975"/>
    <w:rPr>
      <w:sz w:val="20"/>
      <w:szCs w:val="20"/>
    </w:rPr>
  </w:style>
  <w:style w:type="character" w:customStyle="1" w:styleId="FootnoteTextChar">
    <w:name w:val="Footnote Text Char"/>
    <w:basedOn w:val="DefaultParagraphFont"/>
    <w:link w:val="FootnoteText"/>
    <w:rsid w:val="006C3975"/>
    <w:rPr>
      <w:lang w:eastAsia="en-US"/>
    </w:rPr>
  </w:style>
  <w:style w:type="character" w:styleId="FootnoteReference">
    <w:name w:val="footnote reference"/>
    <w:basedOn w:val="DefaultParagraphFont"/>
    <w:semiHidden/>
    <w:unhideWhenUsed/>
    <w:rsid w:val="006C3975"/>
    <w:rPr>
      <w:vertAlign w:val="superscript"/>
    </w:rPr>
  </w:style>
  <w:style w:type="character" w:customStyle="1" w:styleId="Heading2Char">
    <w:name w:val="Heading 2 Char"/>
    <w:basedOn w:val="DefaultParagraphFont"/>
    <w:link w:val="Heading2"/>
    <w:rsid w:val="00894C42"/>
    <w:rPr>
      <w:rFonts w:ascii="Times New Roman" w:eastAsia="Times New Roman" w:hAnsi="Times New Roman"/>
      <w:b/>
      <w:bCs/>
      <w:szCs w:val="24"/>
      <w:lang w:eastAsia="en-US"/>
    </w:rPr>
  </w:style>
  <w:style w:type="paragraph" w:styleId="BodyText">
    <w:name w:val="Body Text"/>
    <w:basedOn w:val="Normal"/>
    <w:link w:val="BodyTextChar"/>
    <w:rsid w:val="00894C42"/>
    <w:pPr>
      <w:spacing w:after="0" w:line="240" w:lineRule="auto"/>
    </w:pPr>
    <w:rPr>
      <w:rFonts w:ascii="Arial" w:eastAsia="Times New Roman" w:hAnsi="Arial"/>
      <w:sz w:val="24"/>
      <w:szCs w:val="20"/>
      <w:lang w:val="en-GB" w:eastAsia="el-GR"/>
    </w:rPr>
  </w:style>
  <w:style w:type="character" w:customStyle="1" w:styleId="BodyTextChar">
    <w:name w:val="Body Text Char"/>
    <w:basedOn w:val="DefaultParagraphFont"/>
    <w:link w:val="BodyText"/>
    <w:rsid w:val="00894C42"/>
    <w:rPr>
      <w:rFonts w:ascii="Arial" w:eastAsia="Times New Roman" w:hAnsi="Arial"/>
      <w:sz w:val="24"/>
      <w:lang w:val="en-GB"/>
    </w:rPr>
  </w:style>
  <w:style w:type="character" w:customStyle="1" w:styleId="Heading6Char">
    <w:name w:val="Heading 6 Char"/>
    <w:basedOn w:val="DefaultParagraphFont"/>
    <w:link w:val="Heading6"/>
    <w:uiPriority w:val="9"/>
    <w:rsid w:val="00894C42"/>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uiPriority w:val="9"/>
    <w:rsid w:val="00894C42"/>
    <w:rPr>
      <w:rFonts w:ascii="Calibri" w:eastAsia="Times New Roman" w:hAnsi="Calibri" w:cs="Times New Roman"/>
      <w:sz w:val="24"/>
      <w:szCs w:val="24"/>
      <w:lang w:eastAsia="en-US"/>
    </w:rPr>
  </w:style>
  <w:style w:type="paragraph" w:styleId="Header">
    <w:name w:val="header"/>
    <w:basedOn w:val="Normal"/>
    <w:link w:val="HeaderChar"/>
    <w:uiPriority w:val="99"/>
    <w:unhideWhenUsed/>
    <w:rsid w:val="001C054E"/>
    <w:pPr>
      <w:tabs>
        <w:tab w:val="center" w:pos="4153"/>
        <w:tab w:val="right" w:pos="8306"/>
      </w:tabs>
    </w:pPr>
  </w:style>
  <w:style w:type="character" w:customStyle="1" w:styleId="HeaderChar">
    <w:name w:val="Header Char"/>
    <w:basedOn w:val="DefaultParagraphFont"/>
    <w:link w:val="Header"/>
    <w:uiPriority w:val="99"/>
    <w:rsid w:val="001C054E"/>
    <w:rPr>
      <w:sz w:val="22"/>
      <w:szCs w:val="22"/>
      <w:lang w:eastAsia="en-US"/>
    </w:rPr>
  </w:style>
  <w:style w:type="paragraph" w:styleId="Footer">
    <w:name w:val="footer"/>
    <w:basedOn w:val="Normal"/>
    <w:link w:val="FooterChar"/>
    <w:uiPriority w:val="99"/>
    <w:unhideWhenUsed/>
    <w:rsid w:val="001C054E"/>
    <w:pPr>
      <w:tabs>
        <w:tab w:val="center" w:pos="4153"/>
        <w:tab w:val="right" w:pos="8306"/>
      </w:tabs>
    </w:pPr>
  </w:style>
  <w:style w:type="character" w:customStyle="1" w:styleId="FooterChar">
    <w:name w:val="Footer Char"/>
    <w:basedOn w:val="DefaultParagraphFont"/>
    <w:link w:val="Footer"/>
    <w:uiPriority w:val="99"/>
    <w:rsid w:val="001C054E"/>
    <w:rPr>
      <w:sz w:val="22"/>
      <w:szCs w:val="22"/>
      <w:lang w:eastAsia="en-US"/>
    </w:rPr>
  </w:style>
  <w:style w:type="paragraph" w:styleId="Revision">
    <w:name w:val="Revision"/>
    <w:hidden/>
    <w:uiPriority w:val="99"/>
    <w:semiHidden/>
    <w:rsid w:val="00115B1F"/>
    <w:rPr>
      <w:sz w:val="22"/>
      <w:szCs w:val="22"/>
      <w:lang w:eastAsia="en-US"/>
    </w:rPr>
  </w:style>
  <w:style w:type="paragraph" w:styleId="EndnoteText">
    <w:name w:val="endnote text"/>
    <w:basedOn w:val="Normal"/>
    <w:link w:val="EndnoteTextChar"/>
    <w:uiPriority w:val="99"/>
    <w:semiHidden/>
    <w:unhideWhenUsed/>
    <w:rsid w:val="00F119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198E"/>
    <w:rPr>
      <w:lang w:eastAsia="en-US"/>
    </w:rPr>
  </w:style>
  <w:style w:type="character" w:styleId="EndnoteReference">
    <w:name w:val="endnote reference"/>
    <w:basedOn w:val="DefaultParagraphFont"/>
    <w:uiPriority w:val="99"/>
    <w:semiHidden/>
    <w:unhideWhenUsed/>
    <w:rsid w:val="00F1198E"/>
    <w:rPr>
      <w:vertAlign w:val="superscript"/>
    </w:rPr>
  </w:style>
  <w:style w:type="character" w:styleId="Hyperlink">
    <w:name w:val="Hyperlink"/>
    <w:basedOn w:val="DefaultParagraphFont"/>
    <w:uiPriority w:val="99"/>
    <w:unhideWhenUsed/>
    <w:rsid w:val="007765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955"/>
    <w:pPr>
      <w:spacing w:after="200" w:line="276" w:lineRule="auto"/>
    </w:pPr>
    <w:rPr>
      <w:sz w:val="22"/>
      <w:szCs w:val="22"/>
      <w:lang w:eastAsia="en-US"/>
    </w:rPr>
  </w:style>
  <w:style w:type="paragraph" w:styleId="Heading2">
    <w:name w:val="heading 2"/>
    <w:basedOn w:val="Normal"/>
    <w:next w:val="Normal"/>
    <w:link w:val="Heading2Char"/>
    <w:qFormat/>
    <w:rsid w:val="00894C42"/>
    <w:pPr>
      <w:keepNext/>
      <w:spacing w:after="0" w:line="240" w:lineRule="auto"/>
      <w:jc w:val="center"/>
      <w:outlineLvl w:val="1"/>
    </w:pPr>
    <w:rPr>
      <w:rFonts w:ascii="Times New Roman" w:eastAsia="Times New Roman" w:hAnsi="Times New Roman"/>
      <w:b/>
      <w:bCs/>
      <w:sz w:val="20"/>
      <w:szCs w:val="24"/>
    </w:rPr>
  </w:style>
  <w:style w:type="paragraph" w:styleId="Heading6">
    <w:name w:val="heading 6"/>
    <w:basedOn w:val="Normal"/>
    <w:next w:val="Normal"/>
    <w:link w:val="Heading6Char"/>
    <w:uiPriority w:val="9"/>
    <w:unhideWhenUsed/>
    <w:qFormat/>
    <w:rsid w:val="00894C42"/>
    <w:pPr>
      <w:spacing w:before="240" w:after="60"/>
      <w:outlineLvl w:val="5"/>
    </w:pPr>
    <w:rPr>
      <w:rFonts w:eastAsia="Times New Roman"/>
      <w:b/>
      <w:bCs/>
    </w:rPr>
  </w:style>
  <w:style w:type="paragraph" w:styleId="Heading7">
    <w:name w:val="heading 7"/>
    <w:basedOn w:val="Normal"/>
    <w:next w:val="Normal"/>
    <w:link w:val="Heading7Char"/>
    <w:uiPriority w:val="9"/>
    <w:unhideWhenUsed/>
    <w:qFormat/>
    <w:rsid w:val="00894C42"/>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9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7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5CB"/>
    <w:rPr>
      <w:rFonts w:ascii="Tahoma" w:hAnsi="Tahoma" w:cs="Tahoma"/>
      <w:sz w:val="16"/>
      <w:szCs w:val="16"/>
    </w:rPr>
  </w:style>
  <w:style w:type="character" w:styleId="CommentReference">
    <w:name w:val="annotation reference"/>
    <w:basedOn w:val="DefaultParagraphFont"/>
    <w:uiPriority w:val="99"/>
    <w:semiHidden/>
    <w:unhideWhenUsed/>
    <w:rsid w:val="00100492"/>
    <w:rPr>
      <w:sz w:val="16"/>
      <w:szCs w:val="16"/>
    </w:rPr>
  </w:style>
  <w:style w:type="paragraph" w:styleId="CommentText">
    <w:name w:val="annotation text"/>
    <w:basedOn w:val="Normal"/>
    <w:link w:val="CommentTextChar"/>
    <w:uiPriority w:val="99"/>
    <w:semiHidden/>
    <w:unhideWhenUsed/>
    <w:rsid w:val="00100492"/>
    <w:pPr>
      <w:spacing w:line="240" w:lineRule="auto"/>
    </w:pPr>
    <w:rPr>
      <w:sz w:val="20"/>
      <w:szCs w:val="20"/>
    </w:rPr>
  </w:style>
  <w:style w:type="character" w:customStyle="1" w:styleId="CommentTextChar">
    <w:name w:val="Comment Text Char"/>
    <w:basedOn w:val="DefaultParagraphFont"/>
    <w:link w:val="CommentText"/>
    <w:uiPriority w:val="99"/>
    <w:semiHidden/>
    <w:rsid w:val="00100492"/>
    <w:rPr>
      <w:sz w:val="20"/>
      <w:szCs w:val="20"/>
    </w:rPr>
  </w:style>
  <w:style w:type="paragraph" w:styleId="CommentSubject">
    <w:name w:val="annotation subject"/>
    <w:basedOn w:val="CommentText"/>
    <w:next w:val="CommentText"/>
    <w:link w:val="CommentSubjectChar"/>
    <w:uiPriority w:val="99"/>
    <w:semiHidden/>
    <w:unhideWhenUsed/>
    <w:rsid w:val="00100492"/>
    <w:rPr>
      <w:b/>
      <w:bCs/>
    </w:rPr>
  </w:style>
  <w:style w:type="character" w:customStyle="1" w:styleId="CommentSubjectChar">
    <w:name w:val="Comment Subject Char"/>
    <w:basedOn w:val="CommentTextChar"/>
    <w:link w:val="CommentSubject"/>
    <w:uiPriority w:val="99"/>
    <w:semiHidden/>
    <w:rsid w:val="00100492"/>
    <w:rPr>
      <w:b/>
      <w:bCs/>
      <w:sz w:val="20"/>
      <w:szCs w:val="20"/>
    </w:rPr>
  </w:style>
  <w:style w:type="paragraph" w:styleId="ListParagraph">
    <w:name w:val="List Paragraph"/>
    <w:basedOn w:val="Normal"/>
    <w:uiPriority w:val="34"/>
    <w:qFormat/>
    <w:rsid w:val="00BD7919"/>
    <w:pPr>
      <w:ind w:left="720"/>
      <w:contextualSpacing/>
    </w:pPr>
  </w:style>
  <w:style w:type="paragraph" w:styleId="FootnoteText">
    <w:name w:val="footnote text"/>
    <w:basedOn w:val="Normal"/>
    <w:link w:val="FootnoteTextChar"/>
    <w:unhideWhenUsed/>
    <w:rsid w:val="006C3975"/>
    <w:rPr>
      <w:sz w:val="20"/>
      <w:szCs w:val="20"/>
    </w:rPr>
  </w:style>
  <w:style w:type="character" w:customStyle="1" w:styleId="FootnoteTextChar">
    <w:name w:val="Footnote Text Char"/>
    <w:basedOn w:val="DefaultParagraphFont"/>
    <w:link w:val="FootnoteText"/>
    <w:rsid w:val="006C3975"/>
    <w:rPr>
      <w:lang w:eastAsia="en-US"/>
    </w:rPr>
  </w:style>
  <w:style w:type="character" w:styleId="FootnoteReference">
    <w:name w:val="footnote reference"/>
    <w:basedOn w:val="DefaultParagraphFont"/>
    <w:semiHidden/>
    <w:unhideWhenUsed/>
    <w:rsid w:val="006C3975"/>
    <w:rPr>
      <w:vertAlign w:val="superscript"/>
    </w:rPr>
  </w:style>
  <w:style w:type="character" w:customStyle="1" w:styleId="Heading2Char">
    <w:name w:val="Heading 2 Char"/>
    <w:basedOn w:val="DefaultParagraphFont"/>
    <w:link w:val="Heading2"/>
    <w:rsid w:val="00894C42"/>
    <w:rPr>
      <w:rFonts w:ascii="Times New Roman" w:eastAsia="Times New Roman" w:hAnsi="Times New Roman"/>
      <w:b/>
      <w:bCs/>
      <w:szCs w:val="24"/>
      <w:lang w:eastAsia="en-US"/>
    </w:rPr>
  </w:style>
  <w:style w:type="paragraph" w:styleId="BodyText">
    <w:name w:val="Body Text"/>
    <w:basedOn w:val="Normal"/>
    <w:link w:val="BodyTextChar"/>
    <w:rsid w:val="00894C42"/>
    <w:pPr>
      <w:spacing w:after="0" w:line="240" w:lineRule="auto"/>
    </w:pPr>
    <w:rPr>
      <w:rFonts w:ascii="Arial" w:eastAsia="Times New Roman" w:hAnsi="Arial"/>
      <w:sz w:val="24"/>
      <w:szCs w:val="20"/>
      <w:lang w:val="en-GB" w:eastAsia="el-GR"/>
    </w:rPr>
  </w:style>
  <w:style w:type="character" w:customStyle="1" w:styleId="BodyTextChar">
    <w:name w:val="Body Text Char"/>
    <w:basedOn w:val="DefaultParagraphFont"/>
    <w:link w:val="BodyText"/>
    <w:rsid w:val="00894C42"/>
    <w:rPr>
      <w:rFonts w:ascii="Arial" w:eastAsia="Times New Roman" w:hAnsi="Arial"/>
      <w:sz w:val="24"/>
      <w:lang w:val="en-GB"/>
    </w:rPr>
  </w:style>
  <w:style w:type="character" w:customStyle="1" w:styleId="Heading6Char">
    <w:name w:val="Heading 6 Char"/>
    <w:basedOn w:val="DefaultParagraphFont"/>
    <w:link w:val="Heading6"/>
    <w:uiPriority w:val="9"/>
    <w:rsid w:val="00894C42"/>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uiPriority w:val="9"/>
    <w:rsid w:val="00894C42"/>
    <w:rPr>
      <w:rFonts w:ascii="Calibri" w:eastAsia="Times New Roman" w:hAnsi="Calibri" w:cs="Times New Roman"/>
      <w:sz w:val="24"/>
      <w:szCs w:val="24"/>
      <w:lang w:eastAsia="en-US"/>
    </w:rPr>
  </w:style>
  <w:style w:type="paragraph" w:styleId="Header">
    <w:name w:val="header"/>
    <w:basedOn w:val="Normal"/>
    <w:link w:val="HeaderChar"/>
    <w:uiPriority w:val="99"/>
    <w:unhideWhenUsed/>
    <w:rsid w:val="001C054E"/>
    <w:pPr>
      <w:tabs>
        <w:tab w:val="center" w:pos="4153"/>
        <w:tab w:val="right" w:pos="8306"/>
      </w:tabs>
    </w:pPr>
  </w:style>
  <w:style w:type="character" w:customStyle="1" w:styleId="HeaderChar">
    <w:name w:val="Header Char"/>
    <w:basedOn w:val="DefaultParagraphFont"/>
    <w:link w:val="Header"/>
    <w:uiPriority w:val="99"/>
    <w:rsid w:val="001C054E"/>
    <w:rPr>
      <w:sz w:val="22"/>
      <w:szCs w:val="22"/>
      <w:lang w:eastAsia="en-US"/>
    </w:rPr>
  </w:style>
  <w:style w:type="paragraph" w:styleId="Footer">
    <w:name w:val="footer"/>
    <w:basedOn w:val="Normal"/>
    <w:link w:val="FooterChar"/>
    <w:uiPriority w:val="99"/>
    <w:unhideWhenUsed/>
    <w:rsid w:val="001C054E"/>
    <w:pPr>
      <w:tabs>
        <w:tab w:val="center" w:pos="4153"/>
        <w:tab w:val="right" w:pos="8306"/>
      </w:tabs>
    </w:pPr>
  </w:style>
  <w:style w:type="character" w:customStyle="1" w:styleId="FooterChar">
    <w:name w:val="Footer Char"/>
    <w:basedOn w:val="DefaultParagraphFont"/>
    <w:link w:val="Footer"/>
    <w:uiPriority w:val="99"/>
    <w:rsid w:val="001C054E"/>
    <w:rPr>
      <w:sz w:val="22"/>
      <w:szCs w:val="22"/>
      <w:lang w:eastAsia="en-US"/>
    </w:rPr>
  </w:style>
  <w:style w:type="paragraph" w:styleId="Revision">
    <w:name w:val="Revision"/>
    <w:hidden/>
    <w:uiPriority w:val="99"/>
    <w:semiHidden/>
    <w:rsid w:val="00115B1F"/>
    <w:rPr>
      <w:sz w:val="22"/>
      <w:szCs w:val="22"/>
      <w:lang w:eastAsia="en-US"/>
    </w:rPr>
  </w:style>
  <w:style w:type="paragraph" w:styleId="EndnoteText">
    <w:name w:val="endnote text"/>
    <w:basedOn w:val="Normal"/>
    <w:link w:val="EndnoteTextChar"/>
    <w:uiPriority w:val="99"/>
    <w:semiHidden/>
    <w:unhideWhenUsed/>
    <w:rsid w:val="00F119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198E"/>
    <w:rPr>
      <w:lang w:eastAsia="en-US"/>
    </w:rPr>
  </w:style>
  <w:style w:type="character" w:styleId="EndnoteReference">
    <w:name w:val="endnote reference"/>
    <w:basedOn w:val="DefaultParagraphFont"/>
    <w:uiPriority w:val="99"/>
    <w:semiHidden/>
    <w:unhideWhenUsed/>
    <w:rsid w:val="00F1198E"/>
    <w:rPr>
      <w:vertAlign w:val="superscript"/>
    </w:rPr>
  </w:style>
  <w:style w:type="character" w:styleId="Hyperlink">
    <w:name w:val="Hyperlink"/>
    <w:basedOn w:val="DefaultParagraphFont"/>
    <w:uiPriority w:val="99"/>
    <w:unhideWhenUsed/>
    <w:rsid w:val="007765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958099">
      <w:bodyDiv w:val="1"/>
      <w:marLeft w:val="0"/>
      <w:marRight w:val="0"/>
      <w:marTop w:val="0"/>
      <w:marBottom w:val="0"/>
      <w:divBdr>
        <w:top w:val="none" w:sz="0" w:space="0" w:color="auto"/>
        <w:left w:val="none" w:sz="0" w:space="0" w:color="auto"/>
        <w:bottom w:val="none" w:sz="0" w:space="0" w:color="auto"/>
        <w:right w:val="none" w:sz="0" w:space="0" w:color="auto"/>
      </w:divBdr>
    </w:div>
    <w:div w:id="162870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ysec.gov.cy"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9CAB5-D992-4F7E-B169-4E1A6209F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3093</Words>
  <Characters>17632</Characters>
  <Application>Microsoft Office Word</Application>
  <DocSecurity>0</DocSecurity>
  <Lines>146</Lines>
  <Paragraphs>41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dc:creator>
  <cp:lastModifiedBy>Vasilis Spanos</cp:lastModifiedBy>
  <cp:revision>4</cp:revision>
  <cp:lastPrinted>2013-01-08T08:57:00Z</cp:lastPrinted>
  <dcterms:created xsi:type="dcterms:W3CDTF">2013-01-15T11:36:00Z</dcterms:created>
  <dcterms:modified xsi:type="dcterms:W3CDTF">2013-01-15T12:10:00Z</dcterms:modified>
</cp:coreProperties>
</file>