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D" w:rsidRPr="00096ABE" w:rsidRDefault="00C704AD" w:rsidP="009A0EF5">
      <w:pPr>
        <w:spacing w:line="360" w:lineRule="auto"/>
      </w:pPr>
      <w:bookmarkStart w:id="0" w:name="_GoBack"/>
      <w:bookmarkEnd w:id="0"/>
    </w:p>
    <w:p w:rsidR="00C704AD" w:rsidRPr="00EA2E9B" w:rsidRDefault="00C704AD" w:rsidP="009A0EF5">
      <w:pPr>
        <w:spacing w:line="360" w:lineRule="auto"/>
      </w:pPr>
    </w:p>
    <w:p w:rsidR="00C704AD" w:rsidRDefault="00C4771A" w:rsidP="00165A00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AD" w:rsidRDefault="00C704AD" w:rsidP="009A0EF5">
      <w:pPr>
        <w:pStyle w:val="Header"/>
        <w:rPr>
          <w:b/>
          <w:sz w:val="24"/>
          <w:szCs w:val="24"/>
          <w:u w:val="single"/>
          <w:lang w:val="el-GR"/>
        </w:rPr>
      </w:pPr>
    </w:p>
    <w:p w:rsidR="00C704AD" w:rsidRDefault="00C704AD" w:rsidP="009A0EF5">
      <w:pPr>
        <w:pStyle w:val="Header"/>
        <w:rPr>
          <w:b/>
          <w:sz w:val="24"/>
          <w:szCs w:val="24"/>
          <w:u w:val="single"/>
          <w:lang w:val="el-GR"/>
        </w:rPr>
      </w:pPr>
    </w:p>
    <w:p w:rsidR="00C704AD" w:rsidRPr="00096ABE" w:rsidRDefault="00C704AD" w:rsidP="009A0EF5">
      <w:pPr>
        <w:spacing w:line="360" w:lineRule="auto"/>
        <w:rPr>
          <w:lang w:val="el-GR"/>
        </w:rPr>
      </w:pPr>
    </w:p>
    <w:p w:rsidR="00C704AD" w:rsidRPr="00165A00" w:rsidRDefault="00C704AD" w:rsidP="009A0EF5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MONTHLY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PREVENTION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STATEMENT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FOR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THE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PREVENTION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OF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MONEY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LAUNDERING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AND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TERRORIST</w:t>
      </w:r>
      <w:r w:rsidRPr="00165A0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FINANCING</w:t>
      </w:r>
      <w:r w:rsidRPr="00165A00">
        <w:rPr>
          <w:b/>
          <w:sz w:val="28"/>
          <w:szCs w:val="28"/>
          <w:lang w:val="en-GB"/>
        </w:rPr>
        <w:t xml:space="preserve"> </w:t>
      </w:r>
    </w:p>
    <w:p w:rsidR="00C704AD" w:rsidRPr="00747E1A" w:rsidRDefault="00C704AD" w:rsidP="00C516F7">
      <w:pPr>
        <w:spacing w:line="360" w:lineRule="auto"/>
        <w:rPr>
          <w:b/>
          <w:bCs/>
          <w:sz w:val="28"/>
          <w:szCs w:val="28"/>
        </w:rPr>
      </w:pPr>
    </w:p>
    <w:p w:rsidR="00C704AD" w:rsidRDefault="00C704AD" w:rsidP="0016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60" w:hanging="3960"/>
        <w:rPr>
          <w:b/>
          <w:bCs/>
          <w:sz w:val="28"/>
          <w:szCs w:val="28"/>
          <w:lang w:val="en-GB"/>
        </w:rPr>
      </w:pPr>
    </w:p>
    <w:p w:rsidR="00C704AD" w:rsidRPr="00374770" w:rsidRDefault="00C704AD" w:rsidP="0088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ind w:left="3544" w:hanging="3544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Name of </w:t>
      </w:r>
      <w:r w:rsidR="0088516C">
        <w:rPr>
          <w:b/>
          <w:bCs/>
          <w:sz w:val="28"/>
          <w:szCs w:val="28"/>
          <w:lang w:val="en-GB"/>
        </w:rPr>
        <w:t>Supervised Person</w:t>
      </w:r>
      <w:r>
        <w:rPr>
          <w:b/>
          <w:bCs/>
          <w:sz w:val="28"/>
          <w:szCs w:val="28"/>
          <w:lang w:val="en-GB"/>
        </w:rPr>
        <w:t xml:space="preserve">: </w:t>
      </w:r>
      <w:r w:rsidR="0088516C">
        <w:rPr>
          <w:b/>
          <w:bCs/>
          <w:sz w:val="28"/>
          <w:szCs w:val="28"/>
          <w:lang w:val="en-GB"/>
        </w:rPr>
        <w:tab/>
      </w:r>
      <w:r w:rsidR="0088516C">
        <w:rPr>
          <w:b/>
          <w:bCs/>
          <w:sz w:val="28"/>
          <w:szCs w:val="28"/>
          <w:lang w:val="en-GB"/>
        </w:rPr>
        <w:tab/>
      </w:r>
      <w:r w:rsidRPr="00374770">
        <w:rPr>
          <w:b/>
          <w:bCs/>
          <w:sz w:val="28"/>
          <w:szCs w:val="28"/>
          <w:lang w:val="en-GB"/>
        </w:rPr>
        <w:t>«</w:t>
      </w:r>
      <w:r>
        <w:rPr>
          <w:b/>
          <w:bCs/>
          <w:sz w:val="28"/>
          <w:szCs w:val="28"/>
        </w:rPr>
        <w:t>………………</w:t>
      </w:r>
      <w:r w:rsidR="0088516C">
        <w:rPr>
          <w:b/>
          <w:bCs/>
          <w:sz w:val="28"/>
          <w:szCs w:val="28"/>
        </w:rPr>
        <w:t>………….</w:t>
      </w:r>
      <w:r>
        <w:rPr>
          <w:b/>
          <w:bCs/>
          <w:sz w:val="28"/>
          <w:szCs w:val="28"/>
        </w:rPr>
        <w:t>………..</w:t>
      </w:r>
      <w:r>
        <w:rPr>
          <w:b/>
          <w:bCs/>
          <w:sz w:val="28"/>
          <w:szCs w:val="28"/>
          <w:lang w:val="en-GB"/>
        </w:rPr>
        <w:t>..</w:t>
      </w:r>
      <w:r w:rsidRPr="00374770">
        <w:rPr>
          <w:b/>
          <w:bCs/>
          <w:sz w:val="28"/>
          <w:szCs w:val="28"/>
          <w:lang w:val="en-GB"/>
        </w:rPr>
        <w:t>»</w:t>
      </w:r>
      <w:r w:rsidRPr="008935FF">
        <w:rPr>
          <w:b/>
          <w:bCs/>
          <w:sz w:val="28"/>
          <w:szCs w:val="28"/>
        </w:rPr>
        <w:t xml:space="preserve"> </w:t>
      </w:r>
    </w:p>
    <w:p w:rsidR="00C704AD" w:rsidRPr="0088516C" w:rsidRDefault="00C704AD" w:rsidP="0088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ind w:left="3544" w:hanging="35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Authorisation</w:t>
      </w:r>
      <w:r w:rsidRPr="008851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Number</w:t>
      </w:r>
      <w:r w:rsidR="0088516C">
        <w:rPr>
          <w:b/>
          <w:bCs/>
          <w:sz w:val="28"/>
          <w:szCs w:val="28"/>
        </w:rPr>
        <w:t>:</w:t>
      </w:r>
      <w:r w:rsidR="0088516C">
        <w:rPr>
          <w:b/>
          <w:bCs/>
          <w:sz w:val="28"/>
          <w:szCs w:val="28"/>
        </w:rPr>
        <w:tab/>
      </w:r>
      <w:r w:rsidR="0088516C">
        <w:rPr>
          <w:b/>
          <w:bCs/>
          <w:sz w:val="28"/>
          <w:szCs w:val="28"/>
        </w:rPr>
        <w:tab/>
      </w:r>
      <w:r w:rsidRPr="0088516C">
        <w:rPr>
          <w:b/>
          <w:bCs/>
          <w:sz w:val="28"/>
          <w:szCs w:val="28"/>
        </w:rPr>
        <w:t>«……...….……</w:t>
      </w:r>
      <w:r w:rsidR="0088516C">
        <w:rPr>
          <w:b/>
          <w:bCs/>
          <w:sz w:val="28"/>
          <w:szCs w:val="28"/>
        </w:rPr>
        <w:t>………….</w:t>
      </w:r>
      <w:r w:rsidRPr="0088516C">
        <w:rPr>
          <w:b/>
          <w:bCs/>
          <w:sz w:val="28"/>
          <w:szCs w:val="28"/>
        </w:rPr>
        <w:t xml:space="preserve">…………» </w:t>
      </w:r>
    </w:p>
    <w:p w:rsidR="00C704AD" w:rsidRDefault="00C704AD" w:rsidP="0088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ind w:left="3544" w:hanging="35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Reporting Month:</w:t>
      </w:r>
      <w:r w:rsidRPr="0088516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 w:rsidRPr="0088516C">
        <w:rPr>
          <w:b/>
          <w:bCs/>
          <w:sz w:val="28"/>
          <w:szCs w:val="28"/>
        </w:rPr>
        <w:t>«……...….……</w:t>
      </w:r>
      <w:r w:rsidR="0088516C">
        <w:rPr>
          <w:b/>
          <w:bCs/>
          <w:sz w:val="28"/>
          <w:szCs w:val="28"/>
        </w:rPr>
        <w:t>………….</w:t>
      </w:r>
      <w:r w:rsidRPr="0088516C">
        <w:rPr>
          <w:b/>
          <w:bCs/>
          <w:sz w:val="28"/>
          <w:szCs w:val="28"/>
        </w:rPr>
        <w:t>…………»</w:t>
      </w:r>
    </w:p>
    <w:p w:rsidR="00C704AD" w:rsidRPr="00165A00" w:rsidRDefault="00C704AD" w:rsidP="0016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60" w:hanging="3960"/>
        <w:rPr>
          <w:b/>
          <w:bCs/>
          <w:sz w:val="28"/>
          <w:szCs w:val="28"/>
        </w:rPr>
      </w:pPr>
    </w:p>
    <w:p w:rsidR="00C704AD" w:rsidRPr="0088516C" w:rsidRDefault="00C704AD" w:rsidP="00165A00">
      <w:pPr>
        <w:rPr>
          <w:b/>
          <w:sz w:val="22"/>
          <w:szCs w:val="22"/>
          <w:u w:val="single"/>
        </w:rPr>
      </w:pPr>
    </w:p>
    <w:p w:rsidR="00C704AD" w:rsidRPr="0088516C" w:rsidRDefault="00C704AD" w:rsidP="00165A00">
      <w:pPr>
        <w:rPr>
          <w:b/>
          <w:sz w:val="22"/>
          <w:szCs w:val="22"/>
          <w:u w:val="single"/>
        </w:rPr>
      </w:pPr>
    </w:p>
    <w:p w:rsidR="00C704AD" w:rsidRPr="0088516C" w:rsidRDefault="00C704AD" w:rsidP="009A0EF5">
      <w:pPr>
        <w:spacing w:line="360" w:lineRule="auto"/>
        <w:jc w:val="center"/>
        <w:rPr>
          <w:b/>
          <w:sz w:val="28"/>
          <w:szCs w:val="28"/>
        </w:rPr>
      </w:pPr>
    </w:p>
    <w:p w:rsidR="00C704AD" w:rsidRPr="0088516C" w:rsidRDefault="00C704AD" w:rsidP="009A0EF5">
      <w:pPr>
        <w:spacing w:line="360" w:lineRule="auto"/>
        <w:jc w:val="center"/>
        <w:rPr>
          <w:b/>
          <w:sz w:val="28"/>
          <w:szCs w:val="28"/>
        </w:rPr>
      </w:pPr>
    </w:p>
    <w:p w:rsidR="00C704AD" w:rsidRPr="00C516F7" w:rsidRDefault="00C704AD" w:rsidP="00C516F7">
      <w:pPr>
        <w:rPr>
          <w:b/>
          <w:sz w:val="22"/>
          <w:szCs w:val="22"/>
          <w:u w:val="single"/>
          <w:lang w:val="en-GB"/>
        </w:rPr>
      </w:pPr>
      <w:r w:rsidRPr="003205CF">
        <w:rPr>
          <w:b/>
          <w:sz w:val="22"/>
          <w:szCs w:val="22"/>
          <w:u w:val="single"/>
        </w:rPr>
        <w:t>Purpose</w:t>
      </w:r>
      <w:r w:rsidRPr="00C516F7">
        <w:rPr>
          <w:b/>
          <w:sz w:val="22"/>
          <w:szCs w:val="22"/>
          <w:u w:val="single"/>
          <w:lang w:val="en-GB"/>
        </w:rPr>
        <w:t xml:space="preserve"> </w:t>
      </w:r>
      <w:r w:rsidRPr="003205CF">
        <w:rPr>
          <w:b/>
          <w:sz w:val="22"/>
          <w:szCs w:val="22"/>
          <w:u w:val="single"/>
        </w:rPr>
        <w:t>of</w:t>
      </w:r>
      <w:r w:rsidRPr="00C516F7">
        <w:rPr>
          <w:b/>
          <w:sz w:val="22"/>
          <w:szCs w:val="22"/>
          <w:u w:val="single"/>
          <w:lang w:val="en-GB"/>
        </w:rPr>
        <w:t xml:space="preserve"> </w:t>
      </w:r>
      <w:r w:rsidRPr="003205CF">
        <w:rPr>
          <w:b/>
          <w:sz w:val="22"/>
          <w:szCs w:val="22"/>
          <w:u w:val="single"/>
        </w:rPr>
        <w:t>this</w:t>
      </w:r>
      <w:r w:rsidRPr="00C516F7">
        <w:rPr>
          <w:b/>
          <w:sz w:val="22"/>
          <w:szCs w:val="22"/>
          <w:u w:val="single"/>
          <w:lang w:val="en-GB"/>
        </w:rPr>
        <w:t xml:space="preserve"> </w:t>
      </w:r>
      <w:r w:rsidRPr="003205CF">
        <w:rPr>
          <w:b/>
          <w:sz w:val="22"/>
          <w:szCs w:val="22"/>
          <w:u w:val="single"/>
        </w:rPr>
        <w:t>form</w:t>
      </w:r>
    </w:p>
    <w:p w:rsidR="00C704AD" w:rsidRPr="00C516F7" w:rsidRDefault="00C704AD" w:rsidP="001D1C50">
      <w:pPr>
        <w:jc w:val="both"/>
        <w:rPr>
          <w:sz w:val="22"/>
          <w:szCs w:val="22"/>
          <w:lang w:val="en-GB"/>
        </w:rPr>
      </w:pPr>
    </w:p>
    <w:p w:rsidR="00C704AD" w:rsidRPr="001D1C50" w:rsidRDefault="00C704AD" w:rsidP="001D1C50">
      <w:pPr>
        <w:jc w:val="both"/>
        <w:rPr>
          <w:sz w:val="22"/>
          <w:szCs w:val="22"/>
          <w:lang w:val="en-GB"/>
        </w:rPr>
      </w:pPr>
      <w:r w:rsidRPr="001D1C50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</w:t>
      </w:r>
      <w:r w:rsidRPr="001D1C50">
        <w:rPr>
          <w:sz w:val="22"/>
          <w:szCs w:val="22"/>
          <w:lang w:val="en-GB"/>
        </w:rPr>
        <w:t xml:space="preserve"> should be completed every month by the </w:t>
      </w:r>
      <w:r w:rsidR="0088516C">
        <w:rPr>
          <w:sz w:val="22"/>
          <w:szCs w:val="22"/>
          <w:lang w:val="en-GB"/>
        </w:rPr>
        <w:t>compliance o</w:t>
      </w:r>
      <w:r w:rsidRPr="001D1C50">
        <w:rPr>
          <w:sz w:val="22"/>
          <w:szCs w:val="22"/>
          <w:lang w:val="en-GB"/>
        </w:rPr>
        <w:t xml:space="preserve">fficer </w:t>
      </w:r>
      <w:r w:rsidR="0088516C">
        <w:rPr>
          <w:sz w:val="22"/>
          <w:szCs w:val="22"/>
          <w:lang w:val="en-GB"/>
        </w:rPr>
        <w:t xml:space="preserve">for preventing money laundering and terrorist financing </w:t>
      </w:r>
      <w:r w:rsidRPr="001D1C50">
        <w:rPr>
          <w:sz w:val="22"/>
          <w:szCs w:val="22"/>
          <w:lang w:val="en-GB"/>
        </w:rPr>
        <w:t xml:space="preserve">as regards to the total amount of cash deposits that the </w:t>
      </w:r>
      <w:r w:rsidR="0088516C">
        <w:rPr>
          <w:sz w:val="22"/>
          <w:szCs w:val="22"/>
          <w:lang w:val="en-GB"/>
        </w:rPr>
        <w:t xml:space="preserve">Supervised Person </w:t>
      </w:r>
      <w:r w:rsidRPr="001D1C50">
        <w:rPr>
          <w:sz w:val="22"/>
          <w:szCs w:val="22"/>
          <w:lang w:val="en-GB"/>
        </w:rPr>
        <w:t xml:space="preserve">has accepted, the Internal Suspicion Reports and the </w:t>
      </w:r>
      <w:r>
        <w:rPr>
          <w:sz w:val="22"/>
          <w:szCs w:val="22"/>
          <w:lang w:val="en-GB"/>
        </w:rPr>
        <w:t xml:space="preserve">Reports </w:t>
      </w:r>
      <w:r w:rsidRPr="001D1C50">
        <w:rPr>
          <w:sz w:val="22"/>
          <w:szCs w:val="22"/>
          <w:lang w:val="en-GB"/>
        </w:rPr>
        <w:t xml:space="preserve">submitted by the </w:t>
      </w:r>
      <w:r>
        <w:rPr>
          <w:sz w:val="22"/>
          <w:szCs w:val="22"/>
          <w:lang w:val="en-GB"/>
        </w:rPr>
        <w:t>c</w:t>
      </w:r>
      <w:r w:rsidRPr="001D1C50">
        <w:rPr>
          <w:sz w:val="22"/>
          <w:szCs w:val="22"/>
          <w:lang w:val="en-GB"/>
        </w:rPr>
        <w:t xml:space="preserve">ompliance </w:t>
      </w:r>
      <w:r>
        <w:rPr>
          <w:sz w:val="22"/>
          <w:szCs w:val="22"/>
          <w:lang w:val="en-GB"/>
        </w:rPr>
        <w:t>o</w:t>
      </w:r>
      <w:r w:rsidRPr="001D1C50">
        <w:rPr>
          <w:sz w:val="22"/>
          <w:szCs w:val="22"/>
          <w:lang w:val="en-GB"/>
        </w:rPr>
        <w:t xml:space="preserve">fficer to </w:t>
      </w:r>
      <w:r>
        <w:rPr>
          <w:sz w:val="22"/>
          <w:szCs w:val="22"/>
          <w:lang w:val="en-GB"/>
        </w:rPr>
        <w:t>the Unit for Combating Money Laundering Offences (</w:t>
      </w:r>
      <w:r w:rsidRPr="001D1C50">
        <w:rPr>
          <w:sz w:val="22"/>
          <w:szCs w:val="22"/>
          <w:lang w:val="en-GB"/>
        </w:rPr>
        <w:t>MOKAS</w:t>
      </w:r>
      <w:r>
        <w:rPr>
          <w:sz w:val="22"/>
          <w:szCs w:val="22"/>
          <w:lang w:val="en-GB"/>
        </w:rPr>
        <w:t xml:space="preserve">). </w:t>
      </w:r>
    </w:p>
    <w:p w:rsidR="00C704AD" w:rsidRDefault="00C704AD" w:rsidP="0077528C">
      <w:pPr>
        <w:jc w:val="both"/>
      </w:pPr>
    </w:p>
    <w:p w:rsidR="00C704AD" w:rsidRPr="001D1C50" w:rsidRDefault="00C704AD" w:rsidP="003755F5">
      <w:pPr>
        <w:spacing w:line="360" w:lineRule="auto"/>
        <w:ind w:right="3"/>
        <w:jc w:val="center"/>
        <w:rPr>
          <w:b/>
          <w:bCs/>
          <w:lang w:val="en-GB"/>
        </w:rPr>
      </w:pPr>
    </w:p>
    <w:p w:rsidR="00C704AD" w:rsidRPr="001D1C50" w:rsidRDefault="00C704AD" w:rsidP="00132064">
      <w:pPr>
        <w:pBdr>
          <w:bottom w:val="single" w:sz="12" w:space="1" w:color="auto"/>
        </w:pBdr>
        <w:spacing w:line="360" w:lineRule="auto"/>
        <w:jc w:val="center"/>
        <w:rPr>
          <w:b/>
          <w:lang w:val="en-GB"/>
        </w:rPr>
      </w:pPr>
      <w:r>
        <w:rPr>
          <w:b/>
        </w:rPr>
        <w:lastRenderedPageBreak/>
        <w:t>Monthly</w:t>
      </w:r>
      <w:r w:rsidRPr="001D1C50">
        <w:rPr>
          <w:b/>
          <w:lang w:val="en-GB"/>
        </w:rPr>
        <w:t xml:space="preserve"> </w:t>
      </w:r>
      <w:r>
        <w:rPr>
          <w:b/>
        </w:rPr>
        <w:t>Prevention</w:t>
      </w:r>
      <w:r w:rsidRPr="001D1C50">
        <w:rPr>
          <w:b/>
          <w:lang w:val="en-GB"/>
        </w:rPr>
        <w:t xml:space="preserve"> </w:t>
      </w:r>
      <w:r>
        <w:rPr>
          <w:b/>
        </w:rPr>
        <w:t>Statement according to paragraph</w:t>
      </w:r>
      <w:r w:rsidRPr="001D1C50">
        <w:rPr>
          <w:b/>
          <w:lang w:val="en-GB"/>
        </w:rPr>
        <w:t xml:space="preserve"> 11 </w:t>
      </w:r>
      <w:r>
        <w:rPr>
          <w:b/>
        </w:rPr>
        <w:t>of the Directive DI1</w:t>
      </w:r>
      <w:r w:rsidRPr="001D1C50">
        <w:rPr>
          <w:b/>
          <w:lang w:val="en-GB"/>
        </w:rPr>
        <w:t xml:space="preserve">44-2007-08 </w:t>
      </w:r>
      <w:r>
        <w:rPr>
          <w:b/>
          <w:lang w:val="en-GB"/>
        </w:rPr>
        <w:t xml:space="preserve">of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Cyprus</w:t>
          </w:r>
        </w:smartTag>
      </w:smartTag>
      <w:r>
        <w:rPr>
          <w:b/>
          <w:lang w:val="en-GB"/>
        </w:rPr>
        <w:t xml:space="preserve"> Securities and Exchange Commission for the prevention of money laundering and terrorist financing </w:t>
      </w:r>
    </w:p>
    <w:p w:rsidR="00C704AD" w:rsidRPr="001D1C50" w:rsidRDefault="00C704AD" w:rsidP="00F37798">
      <w:pPr>
        <w:pBdr>
          <w:bottom w:val="single" w:sz="12" w:space="1" w:color="auto"/>
        </w:pBdr>
        <w:jc w:val="center"/>
        <w:rPr>
          <w:b/>
          <w:lang w:val="en-GB"/>
        </w:rPr>
      </w:pPr>
    </w:p>
    <w:p w:rsidR="00C704AD" w:rsidRPr="001D1C50" w:rsidRDefault="00C704AD" w:rsidP="00521406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</w:p>
    <w:p w:rsidR="00C704AD" w:rsidRPr="006E7D0B" w:rsidRDefault="00C704AD" w:rsidP="00521406">
      <w:pPr>
        <w:spacing w:line="360" w:lineRule="auto"/>
        <w:jc w:val="both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</w:rPr>
        <w:t>General Comments</w:t>
      </w:r>
    </w:p>
    <w:p w:rsidR="00C704AD" w:rsidRPr="00521406" w:rsidRDefault="00C704AD" w:rsidP="00521406">
      <w:pPr>
        <w:spacing w:line="360" w:lineRule="auto"/>
        <w:jc w:val="both"/>
        <w:rPr>
          <w:sz w:val="22"/>
          <w:szCs w:val="22"/>
          <w:u w:val="single"/>
          <w:lang w:val="el-GR"/>
        </w:rPr>
      </w:pPr>
    </w:p>
    <w:p w:rsidR="00C704AD" w:rsidRPr="007275CB" w:rsidRDefault="00C704AD" w:rsidP="00EB46B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en-GB"/>
        </w:rPr>
      </w:pPr>
      <w:r w:rsidRPr="007275CB">
        <w:rPr>
          <w:sz w:val="22"/>
          <w:szCs w:val="22"/>
          <w:lang w:val="en-GB"/>
        </w:rPr>
        <w:t>The monthly prevention statement must be</w:t>
      </w:r>
      <w:r>
        <w:rPr>
          <w:sz w:val="22"/>
          <w:szCs w:val="22"/>
        </w:rPr>
        <w:t xml:space="preserve"> completed</w:t>
      </w:r>
      <w:r w:rsidRPr="007275CB">
        <w:rPr>
          <w:sz w:val="22"/>
          <w:szCs w:val="22"/>
          <w:lang w:val="en-GB"/>
        </w:rPr>
        <w:t xml:space="preserve"> in electronic form. An electronic version of it can be downloaded from the website of the Cyprus Securities and Exchange Commission (‘the CySEC’) at the address </w:t>
      </w:r>
      <w:hyperlink r:id="rId9" w:history="1">
        <w:r w:rsidRPr="00767A2E">
          <w:rPr>
            <w:rStyle w:val="Hyperlink"/>
            <w:sz w:val="22"/>
            <w:szCs w:val="22"/>
          </w:rPr>
          <w:t>www</w:t>
        </w:r>
        <w:r w:rsidRPr="007275CB">
          <w:rPr>
            <w:rStyle w:val="Hyperlink"/>
            <w:sz w:val="22"/>
            <w:szCs w:val="22"/>
            <w:lang w:val="en-GB"/>
          </w:rPr>
          <w:t>.</w:t>
        </w:r>
        <w:r w:rsidRPr="00767A2E">
          <w:rPr>
            <w:rStyle w:val="Hyperlink"/>
            <w:sz w:val="22"/>
            <w:szCs w:val="22"/>
          </w:rPr>
          <w:t>cysec</w:t>
        </w:r>
        <w:r w:rsidRPr="007275CB">
          <w:rPr>
            <w:rStyle w:val="Hyperlink"/>
            <w:sz w:val="22"/>
            <w:szCs w:val="22"/>
            <w:lang w:val="en-GB"/>
          </w:rPr>
          <w:t>.</w:t>
        </w:r>
        <w:r w:rsidRPr="00767A2E">
          <w:rPr>
            <w:rStyle w:val="Hyperlink"/>
            <w:sz w:val="22"/>
            <w:szCs w:val="22"/>
          </w:rPr>
          <w:t>gov</w:t>
        </w:r>
        <w:r w:rsidRPr="007275CB">
          <w:rPr>
            <w:rStyle w:val="Hyperlink"/>
            <w:sz w:val="22"/>
            <w:szCs w:val="22"/>
            <w:lang w:val="en-GB"/>
          </w:rPr>
          <w:t>.</w:t>
        </w:r>
        <w:r w:rsidRPr="00767A2E">
          <w:rPr>
            <w:rStyle w:val="Hyperlink"/>
            <w:sz w:val="22"/>
            <w:szCs w:val="22"/>
          </w:rPr>
          <w:t>cy</w:t>
        </w:r>
      </w:hyperlink>
      <w:r w:rsidRPr="007275CB">
        <w:rPr>
          <w:sz w:val="22"/>
          <w:szCs w:val="22"/>
          <w:lang w:val="en-GB"/>
        </w:rPr>
        <w:t xml:space="preserve">. </w:t>
      </w:r>
    </w:p>
    <w:p w:rsidR="00C704AD" w:rsidRPr="007275CB" w:rsidRDefault="00C704AD" w:rsidP="007275CB">
      <w:pPr>
        <w:spacing w:line="360" w:lineRule="auto"/>
        <w:jc w:val="both"/>
        <w:rPr>
          <w:sz w:val="22"/>
          <w:szCs w:val="22"/>
          <w:lang w:val="en-GB"/>
        </w:rPr>
      </w:pPr>
    </w:p>
    <w:p w:rsidR="00C704AD" w:rsidRDefault="00C704AD" w:rsidP="007275C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monthly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prevention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statement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must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be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completed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and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submitted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CySEC</w:t>
      </w:r>
      <w:r w:rsidRPr="007275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within 15 days from the end of each month</w:t>
      </w:r>
      <w:r w:rsidR="00D52458">
        <w:rPr>
          <w:sz w:val="22"/>
          <w:szCs w:val="22"/>
        </w:rPr>
        <w:t xml:space="preserve"> at the address</w:t>
      </w:r>
      <w:r w:rsidR="00032E9A">
        <w:rPr>
          <w:sz w:val="22"/>
          <w:szCs w:val="22"/>
        </w:rPr>
        <w:t xml:space="preserve"> </w:t>
      </w:r>
      <w:hyperlink r:id="rId10" w:history="1">
        <w:r w:rsidR="00032E9A" w:rsidRPr="008F3E27">
          <w:rPr>
            <w:rStyle w:val="Hyperlink"/>
            <w:sz w:val="22"/>
            <w:szCs w:val="22"/>
          </w:rPr>
          <w:t>mviolari@cysec.gov.cy</w:t>
        </w:r>
      </w:hyperlink>
      <w:r w:rsidR="00032E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275CB">
        <w:rPr>
          <w:sz w:val="22"/>
          <w:szCs w:val="22"/>
          <w:lang w:val="en-GB"/>
        </w:rPr>
        <w:t xml:space="preserve"> </w:t>
      </w:r>
    </w:p>
    <w:p w:rsidR="00FE676B" w:rsidRDefault="00FE676B" w:rsidP="00FE676B">
      <w:pPr>
        <w:pStyle w:val="ListParagraph"/>
        <w:rPr>
          <w:sz w:val="22"/>
          <w:szCs w:val="22"/>
        </w:rPr>
      </w:pPr>
    </w:p>
    <w:p w:rsidR="00C704AD" w:rsidRDefault="00C704AD" w:rsidP="0052140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In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cases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where</w:t>
      </w:r>
      <w:r w:rsidRPr="000D7510">
        <w:rPr>
          <w:sz w:val="22"/>
          <w:szCs w:val="22"/>
          <w:lang w:val="en-GB"/>
        </w:rPr>
        <w:t xml:space="preserve"> </w:t>
      </w:r>
      <w:r w:rsidR="00032E9A">
        <w:rPr>
          <w:sz w:val="22"/>
          <w:szCs w:val="22"/>
          <w:lang w:val="en-GB"/>
        </w:rPr>
        <w:t xml:space="preserve">no clients’ money are kept/held or </w:t>
      </w:r>
      <w:r>
        <w:rPr>
          <w:sz w:val="22"/>
          <w:szCs w:val="22"/>
        </w:rPr>
        <w:t>no</w:t>
      </w:r>
      <w:r w:rsidRPr="000D7510">
        <w:rPr>
          <w:sz w:val="22"/>
          <w:szCs w:val="22"/>
          <w:lang w:val="en-GB"/>
        </w:rPr>
        <w:t xml:space="preserve"> </w:t>
      </w:r>
      <w:r w:rsidR="00EB71BE">
        <w:rPr>
          <w:sz w:val="22"/>
          <w:szCs w:val="22"/>
          <w:lang w:val="en-GB"/>
        </w:rPr>
        <w:t xml:space="preserve">cash </w:t>
      </w:r>
      <w:r>
        <w:rPr>
          <w:sz w:val="22"/>
          <w:szCs w:val="22"/>
        </w:rPr>
        <w:t>transactions</w:t>
      </w:r>
      <w:r w:rsidRPr="000D7510">
        <w:rPr>
          <w:sz w:val="22"/>
          <w:szCs w:val="22"/>
          <w:lang w:val="en-GB"/>
        </w:rPr>
        <w:t xml:space="preserve"> </w:t>
      </w:r>
      <w:r w:rsidR="00EB71BE">
        <w:rPr>
          <w:sz w:val="22"/>
          <w:szCs w:val="22"/>
          <w:lang w:val="en-GB"/>
        </w:rPr>
        <w:t xml:space="preserve">are conducted </w:t>
      </w:r>
      <w:r>
        <w:rPr>
          <w:sz w:val="22"/>
          <w:szCs w:val="22"/>
        </w:rPr>
        <w:t>over</w:t>
      </w:r>
      <w:r w:rsidRPr="000D7510">
        <w:rPr>
          <w:sz w:val="22"/>
          <w:szCs w:val="22"/>
          <w:lang w:val="en-GB"/>
        </w:rPr>
        <w:t xml:space="preserve"> €10.000 </w:t>
      </w:r>
      <w:r>
        <w:rPr>
          <w:sz w:val="22"/>
          <w:szCs w:val="22"/>
        </w:rPr>
        <w:t>or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no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reports</w:t>
      </w:r>
      <w:r w:rsidRPr="000D7510">
        <w:rPr>
          <w:sz w:val="22"/>
          <w:szCs w:val="22"/>
          <w:lang w:val="en-GB"/>
        </w:rPr>
        <w:t xml:space="preserve"> </w:t>
      </w:r>
      <w:r w:rsidR="00FE676B">
        <w:rPr>
          <w:sz w:val="22"/>
          <w:szCs w:val="22"/>
          <w:lang w:val="en-GB"/>
        </w:rPr>
        <w:t xml:space="preserve">on </w:t>
      </w:r>
      <w:r>
        <w:rPr>
          <w:sz w:val="22"/>
          <w:szCs w:val="22"/>
        </w:rPr>
        <w:t>money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laundering</w:t>
      </w:r>
      <w:r w:rsidRPr="000D7510">
        <w:rPr>
          <w:sz w:val="22"/>
          <w:szCs w:val="22"/>
          <w:lang w:val="en-GB"/>
        </w:rPr>
        <w:t xml:space="preserve"> </w:t>
      </w:r>
      <w:r w:rsidR="00FE676B">
        <w:rPr>
          <w:sz w:val="22"/>
          <w:szCs w:val="22"/>
        </w:rPr>
        <w:t>or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terrorist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financing</w:t>
      </w:r>
      <w:r w:rsidRPr="000D7510">
        <w:rPr>
          <w:sz w:val="22"/>
          <w:szCs w:val="22"/>
          <w:lang w:val="en-GB"/>
        </w:rPr>
        <w:t xml:space="preserve"> </w:t>
      </w:r>
      <w:r w:rsidR="00FE676B">
        <w:rPr>
          <w:sz w:val="22"/>
          <w:szCs w:val="22"/>
          <w:lang w:val="en-GB"/>
        </w:rPr>
        <w:t xml:space="preserve">are </w:t>
      </w:r>
      <w:r>
        <w:rPr>
          <w:sz w:val="22"/>
          <w:szCs w:val="22"/>
        </w:rPr>
        <w:t>submitted</w:t>
      </w:r>
      <w:r w:rsidRPr="000D7510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the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monthly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prevention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statement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should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be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submitted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with</w:t>
      </w:r>
      <w:r w:rsidRPr="000D751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a</w:t>
      </w:r>
      <w:r w:rsidRPr="000D7510">
        <w:rPr>
          <w:sz w:val="22"/>
          <w:szCs w:val="22"/>
          <w:lang w:val="en-GB"/>
        </w:rPr>
        <w:t xml:space="preserve"> “</w:t>
      </w:r>
      <w:r>
        <w:rPr>
          <w:sz w:val="22"/>
          <w:szCs w:val="22"/>
        </w:rPr>
        <w:t>zero</w:t>
      </w:r>
      <w:r w:rsidRPr="000D7510">
        <w:rPr>
          <w:sz w:val="22"/>
          <w:szCs w:val="22"/>
          <w:lang w:val="en-GB"/>
        </w:rPr>
        <w:t>”</w:t>
      </w:r>
      <w:r>
        <w:rPr>
          <w:sz w:val="22"/>
          <w:szCs w:val="22"/>
        </w:rPr>
        <w:t xml:space="preserve"> indication</w:t>
      </w:r>
      <w:r w:rsidRPr="000D7510">
        <w:rPr>
          <w:sz w:val="22"/>
          <w:szCs w:val="22"/>
          <w:lang w:val="en-GB"/>
        </w:rPr>
        <w:t>.</w:t>
      </w:r>
    </w:p>
    <w:p w:rsidR="00FE676B" w:rsidRDefault="00FE676B" w:rsidP="00FE676B">
      <w:pPr>
        <w:pStyle w:val="ListParagraph"/>
        <w:rPr>
          <w:sz w:val="22"/>
          <w:szCs w:val="22"/>
          <w:lang w:val="en-GB"/>
        </w:rPr>
      </w:pPr>
    </w:p>
    <w:p w:rsidR="00FE676B" w:rsidRPr="00FE676B" w:rsidRDefault="00FE676B" w:rsidP="00FE67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FE676B">
        <w:rPr>
          <w:color w:val="000000"/>
          <w:lang w:val="en"/>
        </w:rPr>
        <w:t>he term cash deposits includes cash receipts from clients, as well as cash deposits made by clients directly to the accounts of Supervised Entities kept in credit institutions.</w:t>
      </w:r>
    </w:p>
    <w:p w:rsidR="00FE676B" w:rsidRDefault="00FE676B" w:rsidP="00322D82">
      <w:pPr>
        <w:pStyle w:val="ListParagraph"/>
        <w:ind w:left="0"/>
        <w:rPr>
          <w:b/>
          <w:sz w:val="22"/>
          <w:szCs w:val="22"/>
        </w:rPr>
      </w:pPr>
    </w:p>
    <w:p w:rsidR="00C704AD" w:rsidRPr="00322D82" w:rsidRDefault="00FE676B" w:rsidP="00322D82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C704AD" w:rsidRPr="00322D82">
        <w:rPr>
          <w:b/>
          <w:sz w:val="22"/>
          <w:szCs w:val="22"/>
        </w:rPr>
        <w:t>________________________________________________________________________</w:t>
      </w:r>
    </w:p>
    <w:p w:rsidR="00C704AD" w:rsidRDefault="00C704AD" w:rsidP="00322D82">
      <w:pPr>
        <w:ind w:left="357"/>
        <w:jc w:val="both"/>
        <w:rPr>
          <w:sz w:val="22"/>
          <w:szCs w:val="22"/>
          <w:lang w:val="el-GR"/>
        </w:rPr>
      </w:pPr>
    </w:p>
    <w:p w:rsidR="00C704AD" w:rsidRDefault="00C704AD" w:rsidP="00322D82">
      <w:pPr>
        <w:pStyle w:val="MainBody"/>
        <w:numPr>
          <w:ilvl w:val="0"/>
          <w:numId w:val="19"/>
        </w:num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Cash deposits over </w:t>
      </w:r>
      <w:r w:rsidRPr="00F37798">
        <w:rPr>
          <w:rFonts w:ascii="Times New Roman" w:hAnsi="Times New Roman"/>
          <w:b/>
          <w:bCs/>
          <w:sz w:val="24"/>
          <w:szCs w:val="24"/>
        </w:rPr>
        <w:t>€ 10.000:</w:t>
      </w:r>
    </w:p>
    <w:p w:rsidR="00C704AD" w:rsidRPr="00F37798" w:rsidRDefault="00C704AD" w:rsidP="00F37798">
      <w:pPr>
        <w:pStyle w:val="MainBody"/>
        <w:ind w:left="374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130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70"/>
        <w:gridCol w:w="2035"/>
      </w:tblGrid>
      <w:tr w:rsidR="00C704AD" w:rsidRPr="00F37798" w:rsidTr="00322D82">
        <w:tc>
          <w:tcPr>
            <w:tcW w:w="425" w:type="dxa"/>
          </w:tcPr>
          <w:p w:rsidR="00C704AD" w:rsidRPr="00F37798" w:rsidRDefault="00C704AD" w:rsidP="00322D82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377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i.  </w:t>
            </w:r>
          </w:p>
        </w:tc>
        <w:tc>
          <w:tcPr>
            <w:tcW w:w="5670" w:type="dxa"/>
          </w:tcPr>
          <w:p w:rsidR="00C704AD" w:rsidRPr="00F37798" w:rsidRDefault="00C704AD" w:rsidP="00F37798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Total number of transactions</w:t>
            </w:r>
            <w:r w:rsidRPr="00F377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C704AD" w:rsidRPr="00F37798" w:rsidRDefault="00C704AD" w:rsidP="00322D82">
            <w:pPr>
              <w:pStyle w:val="MainBody"/>
              <w:spacing w:before="240" w:line="360" w:lineRule="auto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798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C704AD" w:rsidRPr="00F37798" w:rsidRDefault="00C704AD" w:rsidP="00F37798">
      <w:pPr>
        <w:pStyle w:val="MainBody"/>
        <w:ind w:left="357" w:firstLine="0"/>
        <w:rPr>
          <w:rFonts w:ascii="Times New Roman" w:hAnsi="Times New Roman"/>
          <w:b/>
          <w:bCs/>
          <w:sz w:val="24"/>
          <w:szCs w:val="24"/>
        </w:rPr>
      </w:pPr>
    </w:p>
    <w:p w:rsidR="00C704AD" w:rsidRPr="00F37798" w:rsidRDefault="00C704AD" w:rsidP="00F37798">
      <w:pPr>
        <w:pStyle w:val="MainBody"/>
        <w:ind w:left="357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130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70"/>
        <w:gridCol w:w="2035"/>
      </w:tblGrid>
      <w:tr w:rsidR="00C704AD" w:rsidRPr="00F37798" w:rsidTr="00322D82">
        <w:tc>
          <w:tcPr>
            <w:tcW w:w="425" w:type="dxa"/>
          </w:tcPr>
          <w:p w:rsidR="00C704AD" w:rsidRPr="00F37798" w:rsidRDefault="00C704AD" w:rsidP="00322D82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37798"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  <w:r w:rsidRPr="00F37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704AD" w:rsidRPr="0034608E" w:rsidRDefault="00C704AD" w:rsidP="00E90129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accounts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affected from the abovementioned transactions</w:t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2035" w:type="dxa"/>
          </w:tcPr>
          <w:p w:rsidR="00C704AD" w:rsidRPr="00F37798" w:rsidRDefault="00C704AD" w:rsidP="00322D82">
            <w:pPr>
              <w:pStyle w:val="MainBody"/>
              <w:spacing w:before="240" w:line="360" w:lineRule="auto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</w:t>
            </w:r>
            <w:r w:rsidRPr="00F37798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C704AD" w:rsidRPr="00F37798" w:rsidRDefault="00C704AD" w:rsidP="00F37798">
      <w:pPr>
        <w:tabs>
          <w:tab w:val="left" w:pos="4500"/>
        </w:tabs>
        <w:autoSpaceDE w:val="0"/>
        <w:autoSpaceDN w:val="0"/>
        <w:adjustRightInd w:val="0"/>
        <w:ind w:left="720" w:firstLine="720"/>
        <w:jc w:val="both"/>
        <w:rPr>
          <w:lang w:val="el-GR"/>
        </w:rPr>
      </w:pPr>
      <w:r w:rsidRPr="00F37798">
        <w:rPr>
          <w:lang w:val="el-GR"/>
        </w:rPr>
        <w:t xml:space="preserve">  </w:t>
      </w:r>
      <w:r w:rsidRPr="00F37798">
        <w:rPr>
          <w:lang w:val="el-GR"/>
        </w:rPr>
        <w:tab/>
      </w:r>
    </w:p>
    <w:p w:rsidR="00C704AD" w:rsidRPr="00F37798" w:rsidRDefault="00C704AD" w:rsidP="00F37798">
      <w:pPr>
        <w:tabs>
          <w:tab w:val="left" w:pos="4500"/>
        </w:tabs>
        <w:autoSpaceDE w:val="0"/>
        <w:autoSpaceDN w:val="0"/>
        <w:adjustRightInd w:val="0"/>
        <w:ind w:left="720" w:firstLine="720"/>
        <w:jc w:val="both"/>
        <w:rPr>
          <w:lang w:val="el-GR"/>
        </w:rPr>
      </w:pPr>
    </w:p>
    <w:p w:rsidR="00C704AD" w:rsidRPr="00F37798" w:rsidRDefault="00C704AD" w:rsidP="00F37798">
      <w:pPr>
        <w:autoSpaceDE w:val="0"/>
        <w:autoSpaceDN w:val="0"/>
        <w:adjustRightInd w:val="0"/>
        <w:ind w:left="720" w:firstLine="720"/>
        <w:jc w:val="right"/>
        <w:rPr>
          <w:u w:val="single"/>
          <w:lang w:val="el-GR"/>
        </w:rPr>
      </w:pPr>
      <w:r w:rsidRPr="00F37798">
        <w:rPr>
          <w:lang w:val="el-GR"/>
        </w:rPr>
        <w:tab/>
      </w:r>
      <w:r w:rsidRPr="00F37798">
        <w:rPr>
          <w:lang w:val="el-GR"/>
        </w:rPr>
        <w:tab/>
      </w:r>
      <w:r w:rsidRPr="00F37798">
        <w:rPr>
          <w:lang w:val="el-GR"/>
        </w:rPr>
        <w:tab/>
        <w:t xml:space="preserve">     </w:t>
      </w:r>
      <w:r w:rsidRPr="00F37798">
        <w:rPr>
          <w:lang w:val="el-GR"/>
        </w:rPr>
        <w:tab/>
      </w:r>
      <w:r w:rsidRPr="00F37798">
        <w:rPr>
          <w:lang w:val="el-GR"/>
        </w:rPr>
        <w:tab/>
        <w:t xml:space="preserve">               </w:t>
      </w:r>
      <w:r w:rsidRPr="00F37798">
        <w:rPr>
          <w:lang w:val="el-GR"/>
        </w:rPr>
        <w:tab/>
        <w:t xml:space="preserve">      </w:t>
      </w:r>
      <w:r w:rsidRPr="00F37798">
        <w:rPr>
          <w:u w:val="single"/>
          <w:lang w:val="el-GR"/>
        </w:rPr>
        <w:t>€’000</w:t>
      </w:r>
    </w:p>
    <w:p w:rsidR="00C704AD" w:rsidRPr="00F37798" w:rsidRDefault="00C704AD" w:rsidP="00F37798">
      <w:pPr>
        <w:autoSpaceDE w:val="0"/>
        <w:autoSpaceDN w:val="0"/>
        <w:adjustRightInd w:val="0"/>
        <w:ind w:left="720" w:firstLine="720"/>
        <w:jc w:val="right"/>
        <w:rPr>
          <w:u w:val="single"/>
          <w:lang w:val="el-GR"/>
        </w:rPr>
      </w:pPr>
    </w:p>
    <w:tbl>
      <w:tblPr>
        <w:tblW w:w="8130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622"/>
        <w:gridCol w:w="2031"/>
      </w:tblGrid>
      <w:tr w:rsidR="00C704AD" w:rsidRPr="00F37798" w:rsidTr="00DE5FEA">
        <w:tc>
          <w:tcPr>
            <w:tcW w:w="425" w:type="dxa"/>
          </w:tcPr>
          <w:p w:rsidR="00C704AD" w:rsidRPr="00F37798" w:rsidRDefault="00C704AD" w:rsidP="00322D82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377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iii</w:t>
            </w:r>
            <w:r w:rsidRPr="00F37798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5670" w:type="dxa"/>
          </w:tcPr>
          <w:p w:rsidR="00C704AD" w:rsidRPr="0034608E" w:rsidRDefault="00C704AD" w:rsidP="00F37798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Total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amount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cash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deposits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over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€10.000</w:t>
            </w:r>
          </w:p>
        </w:tc>
        <w:tc>
          <w:tcPr>
            <w:tcW w:w="2035" w:type="dxa"/>
          </w:tcPr>
          <w:p w:rsidR="00C704AD" w:rsidRPr="00F37798" w:rsidRDefault="00C704AD" w:rsidP="00DE5FEA">
            <w:pPr>
              <w:pStyle w:val="MainBody"/>
              <w:spacing w:before="240" w:line="360" w:lineRule="auto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</w:t>
            </w:r>
            <w:r w:rsidRPr="00F37798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C704AD" w:rsidRPr="0034608E" w:rsidRDefault="00C704AD" w:rsidP="0034608E">
      <w:pPr>
        <w:pStyle w:val="MainBody"/>
        <w:numPr>
          <w:ilvl w:val="0"/>
          <w:numId w:val="19"/>
        </w:numPr>
        <w:spacing w:before="24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Reports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submitted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regarding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money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laundering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terrorist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financing:</w:t>
      </w:r>
      <w:r w:rsidRPr="0034608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C704AD" w:rsidRPr="0034608E" w:rsidRDefault="00C704AD" w:rsidP="0034608E">
      <w:pPr>
        <w:pStyle w:val="MainBody"/>
        <w:spacing w:before="240"/>
        <w:ind w:firstLine="0"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8130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70"/>
        <w:gridCol w:w="2035"/>
      </w:tblGrid>
      <w:tr w:rsidR="00C704AD" w:rsidRPr="00F37798" w:rsidTr="00F37798">
        <w:tc>
          <w:tcPr>
            <w:tcW w:w="425" w:type="dxa"/>
          </w:tcPr>
          <w:p w:rsidR="00C704AD" w:rsidRPr="00F37798" w:rsidRDefault="00C704AD" w:rsidP="003A37C0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377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i.  </w:t>
            </w:r>
          </w:p>
        </w:tc>
        <w:tc>
          <w:tcPr>
            <w:tcW w:w="5670" w:type="dxa"/>
          </w:tcPr>
          <w:p w:rsidR="00C704AD" w:rsidRPr="0034608E" w:rsidRDefault="00C704AD" w:rsidP="007D2EBA">
            <w:pPr>
              <w:pStyle w:val="MainBody"/>
              <w:spacing w:before="240" w:line="36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Total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number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Internal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Suspicion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Reports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submitted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by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7D2EB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the Supervised Person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employees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the compliance officer </w:t>
            </w:r>
          </w:p>
        </w:tc>
        <w:tc>
          <w:tcPr>
            <w:tcW w:w="2035" w:type="dxa"/>
          </w:tcPr>
          <w:p w:rsidR="00C704AD" w:rsidRPr="0034608E" w:rsidRDefault="00C704AD" w:rsidP="00F37798">
            <w:pPr>
              <w:pStyle w:val="MainBody"/>
              <w:spacing w:before="240"/>
              <w:ind w:left="34" w:firstLine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704AD" w:rsidRPr="00F37798" w:rsidRDefault="00C704AD" w:rsidP="00F37798">
            <w:pPr>
              <w:pStyle w:val="MainBody"/>
              <w:ind w:left="34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</w:t>
            </w:r>
            <w:r w:rsidRPr="00F37798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C704AD" w:rsidRPr="00F37798" w:rsidRDefault="00C704AD" w:rsidP="00F37798">
      <w:pPr>
        <w:pStyle w:val="MainBody"/>
        <w:ind w:left="374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8130" w:type="dxa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670"/>
        <w:gridCol w:w="2035"/>
      </w:tblGrid>
      <w:tr w:rsidR="00C704AD" w:rsidRPr="00F37798" w:rsidTr="003A37C0">
        <w:tc>
          <w:tcPr>
            <w:tcW w:w="425" w:type="dxa"/>
          </w:tcPr>
          <w:p w:rsidR="00C704AD" w:rsidRPr="00F37798" w:rsidRDefault="00C704AD" w:rsidP="003A37C0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ii.</w:t>
            </w:r>
            <w:r w:rsidRPr="00F3779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670" w:type="dxa"/>
          </w:tcPr>
          <w:p w:rsidR="00C704AD" w:rsidRPr="0034608E" w:rsidRDefault="00C704AD" w:rsidP="0002415C">
            <w:pPr>
              <w:pStyle w:val="MainBody"/>
              <w:spacing w:before="240" w:line="36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Total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number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Reports</w:t>
            </w:r>
            <w:r w:rsidRPr="003460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submitted by the compliance officer to MOKAS</w:t>
            </w:r>
          </w:p>
        </w:tc>
        <w:tc>
          <w:tcPr>
            <w:tcW w:w="2035" w:type="dxa"/>
          </w:tcPr>
          <w:p w:rsidR="00C704AD" w:rsidRPr="00F37798" w:rsidRDefault="00C704AD" w:rsidP="001F1294">
            <w:pPr>
              <w:pStyle w:val="MainBody"/>
              <w:spacing w:before="240"/>
              <w:ind w:left="34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0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</w:t>
            </w:r>
            <w:r w:rsidRPr="00F37798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</w:tbl>
    <w:p w:rsidR="00C704AD" w:rsidRDefault="00C704AD" w:rsidP="009273EC">
      <w:pPr>
        <w:spacing w:line="360" w:lineRule="auto"/>
        <w:jc w:val="both"/>
        <w:rPr>
          <w:b/>
          <w:lang w:val="el-GR"/>
        </w:rPr>
      </w:pPr>
    </w:p>
    <w:p w:rsidR="00C704AD" w:rsidRPr="00F37798" w:rsidRDefault="00C704AD" w:rsidP="009273EC">
      <w:pPr>
        <w:spacing w:line="360" w:lineRule="auto"/>
        <w:jc w:val="both"/>
        <w:rPr>
          <w:b/>
          <w:lang w:val="el-GR"/>
        </w:rPr>
      </w:pPr>
    </w:p>
    <w:p w:rsidR="00C704AD" w:rsidRPr="003F757D" w:rsidRDefault="00C704AD" w:rsidP="0034608E">
      <w:pPr>
        <w:spacing w:line="360" w:lineRule="auto"/>
        <w:jc w:val="both"/>
        <w:rPr>
          <w:b/>
          <w:lang w:val="en-GB"/>
        </w:rPr>
      </w:pPr>
      <w:r w:rsidRPr="003F757D">
        <w:rPr>
          <w:b/>
          <w:lang w:val="en-GB"/>
        </w:rPr>
        <w:t xml:space="preserve">I confirm that the above figures extracted from the books and records </w:t>
      </w:r>
      <w:r w:rsidR="007D2EBA">
        <w:rPr>
          <w:b/>
          <w:lang w:val="en-GB"/>
        </w:rPr>
        <w:t xml:space="preserve">of the Supervised Person </w:t>
      </w:r>
      <w:r w:rsidRPr="003F757D">
        <w:rPr>
          <w:b/>
          <w:lang w:val="en-GB"/>
        </w:rPr>
        <w:t>are true and</w:t>
      </w:r>
      <w:r>
        <w:rPr>
          <w:b/>
          <w:lang w:val="en-GB"/>
        </w:rPr>
        <w:t xml:space="preserve"> </w:t>
      </w:r>
      <w:r w:rsidRPr="003F757D">
        <w:rPr>
          <w:b/>
          <w:lang w:val="en-GB"/>
        </w:rPr>
        <w:t>accurate and this statement has been completed in accordance with the explanations and</w:t>
      </w:r>
      <w:r>
        <w:rPr>
          <w:b/>
          <w:lang w:val="en-GB"/>
        </w:rPr>
        <w:t xml:space="preserve"> </w:t>
      </w:r>
      <w:r w:rsidRPr="003F757D">
        <w:rPr>
          <w:b/>
          <w:lang w:val="en-GB"/>
        </w:rPr>
        <w:t>instructions of the C</w:t>
      </w:r>
      <w:r>
        <w:rPr>
          <w:b/>
          <w:lang w:val="en-GB"/>
        </w:rPr>
        <w:t>ySEC</w:t>
      </w:r>
      <w:r w:rsidRPr="003F757D">
        <w:rPr>
          <w:b/>
          <w:lang w:val="en-GB"/>
        </w:rPr>
        <w:t>.</w:t>
      </w:r>
    </w:p>
    <w:p w:rsidR="00C704AD" w:rsidRPr="0088516C" w:rsidRDefault="00C704AD" w:rsidP="009273EC">
      <w:pPr>
        <w:spacing w:line="360" w:lineRule="auto"/>
        <w:jc w:val="both"/>
        <w:rPr>
          <w:b/>
        </w:rPr>
      </w:pPr>
    </w:p>
    <w:p w:rsidR="00C704AD" w:rsidRDefault="00C704AD" w:rsidP="003F757D">
      <w:pPr>
        <w:spacing w:line="360" w:lineRule="auto"/>
        <w:jc w:val="both"/>
        <w:rPr>
          <w:b/>
        </w:rPr>
      </w:pPr>
      <w:r w:rsidRPr="00FB74D9">
        <w:rPr>
          <w:b/>
        </w:rPr>
        <w:t>I acknowledge and accept that</w:t>
      </w:r>
      <w:r>
        <w:rPr>
          <w:b/>
        </w:rPr>
        <w:t xml:space="preserve"> the</w:t>
      </w:r>
      <w:r w:rsidRPr="00FB74D9">
        <w:rPr>
          <w:b/>
        </w:rPr>
        <w:t xml:space="preserve"> </w:t>
      </w:r>
      <w:r>
        <w:rPr>
          <w:b/>
        </w:rPr>
        <w:t>CySEC</w:t>
      </w:r>
      <w:r w:rsidRPr="00FB74D9">
        <w:rPr>
          <w:b/>
        </w:rPr>
        <w:t xml:space="preserve"> may</w:t>
      </w:r>
      <w:r>
        <w:rPr>
          <w:b/>
        </w:rPr>
        <w:t xml:space="preserve"> </w:t>
      </w:r>
      <w:r w:rsidRPr="00FB74D9">
        <w:rPr>
          <w:b/>
        </w:rPr>
        <w:t>reveal information in the discharge of its duties, a</w:t>
      </w:r>
      <w:r>
        <w:rPr>
          <w:b/>
        </w:rPr>
        <w:t>s these are defined in the Law</w:t>
      </w:r>
      <w:r w:rsidRPr="00FB74D9">
        <w:rPr>
          <w:b/>
        </w:rPr>
        <w:t>.</w:t>
      </w:r>
    </w:p>
    <w:p w:rsidR="00C704AD" w:rsidRPr="0024563D" w:rsidRDefault="00C704AD" w:rsidP="003F757D">
      <w:pPr>
        <w:spacing w:line="360" w:lineRule="auto"/>
        <w:rPr>
          <w:b/>
        </w:rPr>
      </w:pPr>
    </w:p>
    <w:p w:rsidR="00C704AD" w:rsidRPr="002F66AA" w:rsidRDefault="00C704AD" w:rsidP="003F757D">
      <w:pPr>
        <w:spacing w:line="360" w:lineRule="auto"/>
        <w:jc w:val="both"/>
        <w:rPr>
          <w:b/>
        </w:rPr>
      </w:pPr>
      <w:r w:rsidRPr="002F66AA">
        <w:rPr>
          <w:b/>
        </w:rPr>
        <w:t xml:space="preserve">The provision of false, or misleading information or details or documents or forms, or the withholding of material information from </w:t>
      </w:r>
      <w:r>
        <w:rPr>
          <w:b/>
        </w:rPr>
        <w:t>the current document</w:t>
      </w:r>
      <w:r w:rsidRPr="00780ABD">
        <w:rPr>
          <w:b/>
        </w:rPr>
        <w:t>, in addition to constituting a violation</w:t>
      </w:r>
      <w:r w:rsidR="007D2EBA">
        <w:rPr>
          <w:b/>
        </w:rPr>
        <w:t xml:space="preserve">, which it is </w:t>
      </w:r>
      <w:r w:rsidRPr="00780ABD">
        <w:rPr>
          <w:b/>
        </w:rPr>
        <w:t xml:space="preserve">subject to an administrative fine not exceeding €350.000 and in case of remission or continuation of the violation, </w:t>
      </w:r>
      <w:r w:rsidR="007D2EBA">
        <w:rPr>
          <w:b/>
        </w:rPr>
        <w:t xml:space="preserve">to </w:t>
      </w:r>
      <w:r w:rsidRPr="00780ABD">
        <w:rPr>
          <w:b/>
        </w:rPr>
        <w:t>an administrative fine not exceeding €700.000</w:t>
      </w:r>
      <w:r w:rsidR="007D2EBA">
        <w:rPr>
          <w:b/>
        </w:rPr>
        <w:t xml:space="preserve">, is also </w:t>
      </w:r>
      <w:r w:rsidRPr="00780ABD">
        <w:rPr>
          <w:b/>
        </w:rPr>
        <w:t>a criminal offence punishable, in the event of conviction, by imprisonment not exceeding five years</w:t>
      </w:r>
      <w:r w:rsidRPr="002F66AA">
        <w:rPr>
          <w:b/>
        </w:rPr>
        <w:t xml:space="preserve">.     </w:t>
      </w:r>
    </w:p>
    <w:p w:rsidR="00C704AD" w:rsidRDefault="00C704AD" w:rsidP="009273EC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704AD" w:rsidRPr="003F757D" w:rsidRDefault="00C704AD" w:rsidP="009273EC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:rsidR="00C704AD" w:rsidRPr="003F757D" w:rsidRDefault="00C704AD" w:rsidP="009273EC">
      <w:pPr>
        <w:tabs>
          <w:tab w:val="left" w:pos="360"/>
        </w:tabs>
        <w:spacing w:line="360" w:lineRule="auto"/>
        <w:ind w:right="3"/>
        <w:jc w:val="both"/>
        <w:rPr>
          <w:lang w:val="en-GB"/>
        </w:rPr>
      </w:pPr>
      <w:r>
        <w:t>Full name of the compliance officer</w:t>
      </w:r>
      <w:r w:rsidRPr="003F757D">
        <w:rPr>
          <w:lang w:val="en-GB"/>
        </w:rPr>
        <w:t>:</w:t>
      </w:r>
      <w:r>
        <w:rPr>
          <w:lang w:val="en-GB"/>
        </w:rPr>
        <w:t xml:space="preserve"> </w:t>
      </w:r>
      <w:r w:rsidRPr="003F757D">
        <w:rPr>
          <w:lang w:val="en-GB"/>
        </w:rPr>
        <w:t>……………………………………………</w:t>
      </w:r>
      <w:r>
        <w:rPr>
          <w:lang w:val="en-GB"/>
        </w:rPr>
        <w:t>…...</w:t>
      </w:r>
    </w:p>
    <w:p w:rsidR="00C704AD" w:rsidRPr="003F757D" w:rsidRDefault="00C704AD" w:rsidP="006F4EF8">
      <w:pPr>
        <w:tabs>
          <w:tab w:val="left" w:pos="360"/>
        </w:tabs>
        <w:ind w:right="6"/>
        <w:jc w:val="both"/>
        <w:rPr>
          <w:lang w:val="en-GB"/>
        </w:rPr>
      </w:pPr>
    </w:p>
    <w:p w:rsidR="00C704AD" w:rsidRPr="0088516C" w:rsidRDefault="00C704AD" w:rsidP="009273EC">
      <w:pPr>
        <w:tabs>
          <w:tab w:val="left" w:pos="360"/>
        </w:tabs>
        <w:spacing w:line="360" w:lineRule="auto"/>
        <w:ind w:right="3"/>
        <w:jc w:val="both"/>
      </w:pPr>
      <w:r>
        <w:rPr>
          <w:lang w:val="en-GB"/>
        </w:rPr>
        <w:t>Signature</w:t>
      </w:r>
      <w:r w:rsidRPr="0088516C">
        <w:t>: ………………………………………………………………………</w:t>
      </w:r>
      <w:r>
        <w:t>..</w:t>
      </w:r>
      <w:r w:rsidRPr="0088516C">
        <w:t>…….</w:t>
      </w:r>
    </w:p>
    <w:p w:rsidR="00C704AD" w:rsidRPr="0088516C" w:rsidRDefault="00C704AD" w:rsidP="006F4EF8">
      <w:pPr>
        <w:tabs>
          <w:tab w:val="left" w:pos="360"/>
        </w:tabs>
        <w:ind w:right="6"/>
        <w:jc w:val="both"/>
      </w:pPr>
    </w:p>
    <w:p w:rsidR="00C704AD" w:rsidRPr="0088516C" w:rsidRDefault="00C704AD" w:rsidP="009273EC">
      <w:pPr>
        <w:tabs>
          <w:tab w:val="left" w:pos="360"/>
        </w:tabs>
        <w:spacing w:line="360" w:lineRule="auto"/>
        <w:ind w:right="3"/>
        <w:jc w:val="both"/>
      </w:pPr>
      <w:r>
        <w:t>Date</w:t>
      </w:r>
      <w:r w:rsidRPr="0088516C">
        <w:t>: …</w:t>
      </w:r>
      <w:r>
        <w:t>……….</w:t>
      </w:r>
      <w:r w:rsidRPr="0088516C">
        <w:t>………………………………………………………………………..</w:t>
      </w:r>
    </w:p>
    <w:p w:rsidR="00C704AD" w:rsidRPr="0088516C" w:rsidRDefault="00C704AD" w:rsidP="009273EC">
      <w:pPr>
        <w:tabs>
          <w:tab w:val="left" w:pos="360"/>
        </w:tabs>
        <w:spacing w:line="360" w:lineRule="auto"/>
        <w:ind w:right="3"/>
        <w:jc w:val="both"/>
      </w:pPr>
    </w:p>
    <w:p w:rsidR="00C704AD" w:rsidRDefault="00C704AD" w:rsidP="009273EC">
      <w:pPr>
        <w:tabs>
          <w:tab w:val="left" w:pos="360"/>
        </w:tabs>
        <w:spacing w:line="360" w:lineRule="auto"/>
        <w:ind w:right="3"/>
        <w:jc w:val="both"/>
      </w:pPr>
    </w:p>
    <w:p w:rsidR="00C704AD" w:rsidRDefault="00C704AD" w:rsidP="009273EC">
      <w:pPr>
        <w:tabs>
          <w:tab w:val="left" w:pos="360"/>
        </w:tabs>
        <w:spacing w:line="360" w:lineRule="auto"/>
        <w:ind w:right="3"/>
        <w:jc w:val="both"/>
      </w:pPr>
    </w:p>
    <w:p w:rsidR="007D2EBA" w:rsidRPr="003F757D" w:rsidRDefault="007D2EBA" w:rsidP="009273EC">
      <w:pPr>
        <w:tabs>
          <w:tab w:val="left" w:pos="360"/>
        </w:tabs>
        <w:spacing w:line="360" w:lineRule="auto"/>
        <w:ind w:right="3"/>
        <w:jc w:val="both"/>
      </w:pPr>
    </w:p>
    <w:p w:rsidR="00C704AD" w:rsidRPr="007D2EBA" w:rsidRDefault="00C704AD" w:rsidP="002A773D">
      <w:pPr>
        <w:spacing w:line="360" w:lineRule="auto"/>
        <w:jc w:val="both"/>
        <w:rPr>
          <w:b/>
          <w:u w:val="single"/>
          <w:lang w:val="en-GB"/>
        </w:rPr>
      </w:pPr>
      <w:r w:rsidRPr="007D2EBA">
        <w:rPr>
          <w:b/>
          <w:u w:val="single"/>
        </w:rPr>
        <w:lastRenderedPageBreak/>
        <w:t>Explanation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notes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for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completing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the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Monthly</w:t>
      </w:r>
      <w:r w:rsidRPr="007D2EBA">
        <w:rPr>
          <w:b/>
          <w:u w:val="single"/>
          <w:lang w:val="en-GB"/>
        </w:rPr>
        <w:t xml:space="preserve"> </w:t>
      </w:r>
      <w:r w:rsidRPr="007D2EBA">
        <w:rPr>
          <w:b/>
          <w:u w:val="single"/>
        </w:rPr>
        <w:t>Prevention Statement</w:t>
      </w:r>
    </w:p>
    <w:p w:rsidR="00C704AD" w:rsidRPr="003F757D" w:rsidRDefault="00C704AD" w:rsidP="002A773D">
      <w:pPr>
        <w:spacing w:line="360" w:lineRule="auto"/>
        <w:jc w:val="both"/>
        <w:rPr>
          <w:u w:val="single"/>
          <w:lang w:val="en-GB"/>
        </w:rPr>
      </w:pPr>
    </w:p>
    <w:p w:rsidR="00C704AD" w:rsidRPr="00F37798" w:rsidRDefault="00C704AD" w:rsidP="006E7D0B">
      <w:pPr>
        <w:numPr>
          <w:ilvl w:val="1"/>
          <w:numId w:val="16"/>
        </w:numPr>
        <w:tabs>
          <w:tab w:val="clear" w:pos="1440"/>
        </w:tabs>
        <w:spacing w:line="360" w:lineRule="auto"/>
        <w:ind w:left="360"/>
        <w:jc w:val="both"/>
        <w:rPr>
          <w:lang w:val="el-GR"/>
        </w:rPr>
      </w:pPr>
      <w:r w:rsidRPr="007D2EBA">
        <w:rPr>
          <w:u w:val="single"/>
        </w:rPr>
        <w:t xml:space="preserve">Cash deposits over </w:t>
      </w:r>
      <w:r w:rsidRPr="007D2EBA">
        <w:rPr>
          <w:u w:val="single"/>
          <w:lang w:val="el-GR"/>
        </w:rPr>
        <w:t>€ 10.000</w:t>
      </w:r>
      <w:r w:rsidRPr="00F37798">
        <w:rPr>
          <w:lang w:val="el-GR"/>
        </w:rPr>
        <w:t>:</w:t>
      </w:r>
    </w:p>
    <w:p w:rsidR="00C704AD" w:rsidRDefault="00C704AD" w:rsidP="006F4EF8">
      <w:pPr>
        <w:ind w:left="425" w:hanging="425"/>
        <w:jc w:val="both"/>
        <w:rPr>
          <w:lang w:val="el-GR"/>
        </w:rPr>
      </w:pPr>
    </w:p>
    <w:p w:rsidR="00C704AD" w:rsidRPr="003F757D" w:rsidRDefault="00C704AD" w:rsidP="006F4EF8">
      <w:pPr>
        <w:spacing w:line="360" w:lineRule="auto"/>
        <w:ind w:left="426" w:hanging="426"/>
        <w:jc w:val="both"/>
        <w:rPr>
          <w:lang w:val="en-GB"/>
        </w:rPr>
      </w:pPr>
      <w:r w:rsidRPr="003F757D">
        <w:rPr>
          <w:lang w:val="en-GB"/>
        </w:rPr>
        <w:t>(</w:t>
      </w:r>
      <w:r>
        <w:t>a</w:t>
      </w:r>
      <w:r w:rsidRPr="003F757D">
        <w:rPr>
          <w:lang w:val="en-GB"/>
        </w:rPr>
        <w:t xml:space="preserve">) </w:t>
      </w:r>
      <w:r>
        <w:rPr>
          <w:lang w:val="en-GB"/>
        </w:rPr>
        <w:t xml:space="preserve"> </w:t>
      </w:r>
      <w:r>
        <w:t xml:space="preserve">Refers to cash deposits by clients over </w:t>
      </w:r>
      <w:r w:rsidRPr="003F757D">
        <w:rPr>
          <w:lang w:val="en-GB"/>
        </w:rPr>
        <w:t xml:space="preserve">€10.000 </w:t>
      </w:r>
      <w:r>
        <w:t>per transaction.</w:t>
      </w:r>
    </w:p>
    <w:p w:rsidR="00C704AD" w:rsidRPr="003F757D" w:rsidRDefault="00C704AD" w:rsidP="006F4EF8">
      <w:pPr>
        <w:ind w:left="425" w:hanging="425"/>
        <w:jc w:val="both"/>
        <w:rPr>
          <w:lang w:val="en-GB"/>
        </w:rPr>
      </w:pPr>
    </w:p>
    <w:p w:rsidR="00C704AD" w:rsidRPr="00BB5C99" w:rsidRDefault="00C704AD" w:rsidP="006F4EF8">
      <w:pPr>
        <w:spacing w:line="360" w:lineRule="auto"/>
        <w:ind w:left="426" w:hanging="426"/>
        <w:jc w:val="both"/>
        <w:rPr>
          <w:lang w:val="en-GB"/>
        </w:rPr>
      </w:pPr>
      <w:r w:rsidRPr="00BB5C99">
        <w:rPr>
          <w:lang w:val="en-GB"/>
        </w:rPr>
        <w:t>(</w:t>
      </w:r>
      <w:r>
        <w:t>b</w:t>
      </w:r>
      <w:r w:rsidRPr="00BB5C99">
        <w:rPr>
          <w:lang w:val="en-GB"/>
        </w:rPr>
        <w:t>)</w:t>
      </w:r>
      <w:r w:rsidRPr="00BB5C99">
        <w:rPr>
          <w:lang w:val="en-GB"/>
        </w:rPr>
        <w:tab/>
      </w:r>
      <w:r>
        <w:t>Subcategory</w:t>
      </w:r>
      <w:r w:rsidRPr="00BB5C99">
        <w:rPr>
          <w:lang w:val="en-GB"/>
        </w:rPr>
        <w:t xml:space="preserve"> 1(i) </w:t>
      </w:r>
      <w:r>
        <w:t>refers</w:t>
      </w:r>
      <w:r w:rsidRPr="00BB5C99">
        <w:rPr>
          <w:lang w:val="en-GB"/>
        </w:rPr>
        <w:t xml:space="preserve"> </w:t>
      </w:r>
      <w:r>
        <w:t>to</w:t>
      </w:r>
      <w:r w:rsidRPr="00BB5C99">
        <w:rPr>
          <w:lang w:val="en-GB"/>
        </w:rPr>
        <w:t xml:space="preserve"> </w:t>
      </w:r>
      <w:r>
        <w:t>the</w:t>
      </w:r>
      <w:r w:rsidRPr="00BB5C99">
        <w:rPr>
          <w:lang w:val="en-GB"/>
        </w:rPr>
        <w:t xml:space="preserve"> </w:t>
      </w:r>
      <w:r>
        <w:t>total</w:t>
      </w:r>
      <w:r w:rsidRPr="00BB5C99">
        <w:rPr>
          <w:lang w:val="en-GB"/>
        </w:rPr>
        <w:t xml:space="preserve"> </w:t>
      </w:r>
      <w:r>
        <w:t>number</w:t>
      </w:r>
      <w:r w:rsidRPr="00BB5C99">
        <w:rPr>
          <w:lang w:val="en-GB"/>
        </w:rPr>
        <w:t xml:space="preserve"> </w:t>
      </w:r>
      <w:r>
        <w:t>of</w:t>
      </w:r>
      <w:r w:rsidRPr="00BB5C99">
        <w:rPr>
          <w:lang w:val="en-GB"/>
        </w:rPr>
        <w:t xml:space="preserve"> </w:t>
      </w:r>
      <w:r>
        <w:t>cash</w:t>
      </w:r>
      <w:r w:rsidRPr="00BB5C99">
        <w:rPr>
          <w:lang w:val="en-GB"/>
        </w:rPr>
        <w:t xml:space="preserve"> </w:t>
      </w:r>
      <w:r>
        <w:t>deposits</w:t>
      </w:r>
      <w:r w:rsidRPr="00BB5C99">
        <w:rPr>
          <w:lang w:val="en-GB"/>
        </w:rPr>
        <w:t xml:space="preserve"> </w:t>
      </w:r>
      <w:r>
        <w:t>transactions</w:t>
      </w:r>
      <w:r w:rsidRPr="00BB5C99">
        <w:rPr>
          <w:lang w:val="en-GB"/>
        </w:rPr>
        <w:t xml:space="preserve"> </w:t>
      </w:r>
      <w:r>
        <w:t>and</w:t>
      </w:r>
      <w:r w:rsidRPr="00BB5C99">
        <w:rPr>
          <w:lang w:val="en-GB"/>
        </w:rPr>
        <w:t xml:space="preserve"> </w:t>
      </w:r>
      <w:r>
        <w:t>subcategory</w:t>
      </w:r>
      <w:r w:rsidRPr="00BB5C99">
        <w:rPr>
          <w:lang w:val="en-GB"/>
        </w:rPr>
        <w:t xml:space="preserve"> 1(ii) </w:t>
      </w:r>
      <w:r>
        <w:t xml:space="preserve">refers to the total number of clients accounts affected by the abovementioned cash deposits. </w:t>
      </w:r>
    </w:p>
    <w:p w:rsidR="00C704AD" w:rsidRPr="00BB5C99" w:rsidRDefault="00C704AD" w:rsidP="006F4EF8">
      <w:pPr>
        <w:ind w:left="425" w:hanging="425"/>
        <w:jc w:val="both"/>
        <w:rPr>
          <w:lang w:val="en-GB"/>
        </w:rPr>
      </w:pPr>
    </w:p>
    <w:p w:rsidR="00C704AD" w:rsidRPr="00393AB1" w:rsidRDefault="00C704AD" w:rsidP="006F4EF8">
      <w:pPr>
        <w:spacing w:line="360" w:lineRule="auto"/>
        <w:ind w:left="426" w:hanging="426"/>
        <w:jc w:val="both"/>
        <w:rPr>
          <w:lang w:val="en-GB"/>
        </w:rPr>
      </w:pPr>
      <w:r w:rsidRPr="00393AB1">
        <w:rPr>
          <w:lang w:val="en-GB"/>
        </w:rPr>
        <w:t>(</w:t>
      </w:r>
      <w:r>
        <w:t>c</w:t>
      </w:r>
      <w:r w:rsidRPr="00393AB1">
        <w:rPr>
          <w:lang w:val="en-GB"/>
        </w:rPr>
        <w:t>)</w:t>
      </w:r>
      <w:r w:rsidRPr="00393AB1">
        <w:rPr>
          <w:lang w:val="en-GB"/>
        </w:rPr>
        <w:tab/>
      </w:r>
      <w:r>
        <w:t>For</w:t>
      </w:r>
      <w:r w:rsidRPr="00393AB1">
        <w:rPr>
          <w:lang w:val="en-GB"/>
        </w:rPr>
        <w:t xml:space="preserve"> </w:t>
      </w:r>
      <w:r>
        <w:t>example</w:t>
      </w:r>
      <w:r w:rsidRPr="00393AB1">
        <w:rPr>
          <w:lang w:val="en-GB"/>
        </w:rPr>
        <w:t xml:space="preserve"> </w:t>
      </w:r>
      <w:r>
        <w:t>if</w:t>
      </w:r>
      <w:r w:rsidRPr="00393AB1">
        <w:rPr>
          <w:lang w:val="en-GB"/>
        </w:rPr>
        <w:t xml:space="preserve"> </w:t>
      </w:r>
      <w:r>
        <w:t>a</w:t>
      </w:r>
      <w:r w:rsidRPr="00393AB1">
        <w:rPr>
          <w:lang w:val="en-GB"/>
        </w:rPr>
        <w:t xml:space="preserve"> </w:t>
      </w:r>
      <w:r>
        <w:t>client</w:t>
      </w:r>
      <w:r w:rsidRPr="00393AB1">
        <w:rPr>
          <w:lang w:val="en-GB"/>
        </w:rPr>
        <w:t xml:space="preserve"> </w:t>
      </w:r>
      <w:r>
        <w:t>deposits</w:t>
      </w:r>
      <w:r w:rsidRPr="00393AB1">
        <w:rPr>
          <w:lang w:val="en-GB"/>
        </w:rPr>
        <w:t xml:space="preserve"> </w:t>
      </w:r>
      <w:r>
        <w:t xml:space="preserve">the </w:t>
      </w:r>
      <w:r w:rsidR="007D2EBA">
        <w:t xml:space="preserve">cash </w:t>
      </w:r>
      <w:r>
        <w:t xml:space="preserve">amount of </w:t>
      </w:r>
      <w:r w:rsidRPr="00393AB1">
        <w:rPr>
          <w:lang w:val="en-GB"/>
        </w:rPr>
        <w:t xml:space="preserve">€10.000 </w:t>
      </w:r>
      <w:r>
        <w:t xml:space="preserve">in </w:t>
      </w:r>
      <w:r w:rsidR="007D2EBA">
        <w:t>f</w:t>
      </w:r>
      <w:r>
        <w:t xml:space="preserve">ive different accounts by </w:t>
      </w:r>
      <w:r w:rsidRPr="00393AB1">
        <w:rPr>
          <w:lang w:val="en-GB"/>
        </w:rPr>
        <w:t xml:space="preserve">€2.000, </w:t>
      </w:r>
      <w:r>
        <w:t>then</w:t>
      </w:r>
      <w:r w:rsidRPr="00393AB1">
        <w:rPr>
          <w:lang w:val="en-GB"/>
        </w:rPr>
        <w:t>:</w:t>
      </w:r>
    </w:p>
    <w:p w:rsidR="00C704AD" w:rsidRPr="00F37798" w:rsidRDefault="00C704AD" w:rsidP="006F4EF8">
      <w:pPr>
        <w:numPr>
          <w:ilvl w:val="0"/>
          <w:numId w:val="11"/>
        </w:numPr>
        <w:tabs>
          <w:tab w:val="clear" w:pos="1440"/>
        </w:tabs>
        <w:spacing w:line="360" w:lineRule="auto"/>
        <w:ind w:left="709" w:hanging="283"/>
        <w:jc w:val="both"/>
        <w:rPr>
          <w:lang w:val="el-GR"/>
        </w:rPr>
      </w:pPr>
      <w:r>
        <w:rPr>
          <w:lang w:val="en-GB"/>
        </w:rPr>
        <w:t xml:space="preserve">Total number of transactions </w:t>
      </w:r>
      <w:r w:rsidR="007D2EBA">
        <w:rPr>
          <w:lang w:val="el-GR"/>
        </w:rPr>
        <w:t>(1)</w:t>
      </w:r>
      <w:r w:rsidR="007D2EBA">
        <w:t>.</w:t>
      </w:r>
    </w:p>
    <w:p w:rsidR="00C704AD" w:rsidRDefault="00C704AD" w:rsidP="007D2E19">
      <w:pPr>
        <w:numPr>
          <w:ilvl w:val="0"/>
          <w:numId w:val="11"/>
        </w:numPr>
        <w:tabs>
          <w:tab w:val="clear" w:pos="1440"/>
        </w:tabs>
        <w:spacing w:line="360" w:lineRule="auto"/>
        <w:ind w:left="709" w:hanging="283"/>
        <w:jc w:val="both"/>
        <w:rPr>
          <w:lang w:val="en-GB"/>
        </w:rPr>
      </w:pPr>
      <w:r>
        <w:t>Total</w:t>
      </w:r>
      <w:r w:rsidRPr="00393AB1">
        <w:rPr>
          <w:lang w:val="en-GB"/>
        </w:rPr>
        <w:t xml:space="preserve"> </w:t>
      </w:r>
      <w:r>
        <w:t>number</w:t>
      </w:r>
      <w:r w:rsidRPr="00393AB1">
        <w:rPr>
          <w:lang w:val="en-GB"/>
        </w:rPr>
        <w:t xml:space="preserve"> </w:t>
      </w:r>
      <w:r>
        <w:t>of</w:t>
      </w:r>
      <w:r w:rsidRPr="00393AB1">
        <w:rPr>
          <w:lang w:val="en-GB"/>
        </w:rPr>
        <w:t xml:space="preserve"> </w:t>
      </w:r>
      <w:r>
        <w:t>client</w:t>
      </w:r>
      <w:r w:rsidRPr="00393AB1">
        <w:rPr>
          <w:lang w:val="en-GB"/>
        </w:rPr>
        <w:t xml:space="preserve"> </w:t>
      </w:r>
      <w:r>
        <w:t>accounts</w:t>
      </w:r>
      <w:r w:rsidRPr="00393AB1">
        <w:rPr>
          <w:lang w:val="en-GB"/>
        </w:rPr>
        <w:t xml:space="preserve"> </w:t>
      </w:r>
      <w:r>
        <w:t>affected</w:t>
      </w:r>
      <w:r w:rsidRPr="00393AB1">
        <w:rPr>
          <w:lang w:val="en-GB"/>
        </w:rPr>
        <w:t xml:space="preserve"> </w:t>
      </w:r>
      <w:r>
        <w:t>from</w:t>
      </w:r>
      <w:r w:rsidRPr="00393AB1">
        <w:rPr>
          <w:lang w:val="en-GB"/>
        </w:rPr>
        <w:t xml:space="preserve"> </w:t>
      </w:r>
      <w:r>
        <w:t>the</w:t>
      </w:r>
      <w:r w:rsidRPr="00393AB1">
        <w:rPr>
          <w:lang w:val="en-GB"/>
        </w:rPr>
        <w:t xml:space="preserve"> </w:t>
      </w:r>
      <w:r>
        <w:t>abovementioned</w:t>
      </w:r>
      <w:r w:rsidRPr="00393AB1">
        <w:rPr>
          <w:lang w:val="en-GB"/>
        </w:rPr>
        <w:t xml:space="preserve"> </w:t>
      </w:r>
      <w:r>
        <w:t xml:space="preserve">transaction </w:t>
      </w:r>
      <w:r w:rsidRPr="00393AB1">
        <w:rPr>
          <w:lang w:val="en-GB"/>
        </w:rPr>
        <w:t>(5).</w:t>
      </w:r>
    </w:p>
    <w:p w:rsidR="00C704AD" w:rsidRPr="007D2E19" w:rsidRDefault="00C704AD" w:rsidP="007D2E19">
      <w:pPr>
        <w:spacing w:line="360" w:lineRule="auto"/>
        <w:ind w:left="426"/>
        <w:jc w:val="both"/>
        <w:rPr>
          <w:lang w:val="en-GB"/>
        </w:rPr>
      </w:pPr>
    </w:p>
    <w:p w:rsidR="00C704AD" w:rsidRPr="00360EC8" w:rsidRDefault="00C704AD" w:rsidP="007D2E19">
      <w:pPr>
        <w:spacing w:line="360" w:lineRule="auto"/>
        <w:ind w:left="426" w:hanging="426"/>
        <w:jc w:val="both"/>
        <w:rPr>
          <w:lang w:val="en-GB"/>
        </w:rPr>
      </w:pPr>
      <w:r w:rsidRPr="00360EC8">
        <w:t>(d)</w:t>
      </w:r>
      <w:r w:rsidRPr="00360EC8">
        <w:tab/>
        <w:t xml:space="preserve">Subcategory 1(iii) refers to the total amount of cash deposits over €10.000 that the </w:t>
      </w:r>
      <w:r w:rsidR="005E477C" w:rsidRPr="00360EC8">
        <w:t xml:space="preserve">Supervised Person </w:t>
      </w:r>
      <w:r w:rsidRPr="00360EC8">
        <w:t xml:space="preserve">has </w:t>
      </w:r>
      <w:r w:rsidRPr="00360EC8">
        <w:rPr>
          <w:color w:val="000000"/>
        </w:rPr>
        <w:t>accepted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from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clients during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the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month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under</w:t>
      </w:r>
      <w:r w:rsidRPr="00360EC8">
        <w:rPr>
          <w:color w:val="000000"/>
          <w:lang w:val="en-GB"/>
        </w:rPr>
        <w:t xml:space="preserve"> </w:t>
      </w:r>
      <w:r w:rsidRPr="00360EC8">
        <w:rPr>
          <w:color w:val="000000"/>
        </w:rPr>
        <w:t>review.</w:t>
      </w:r>
      <w:r w:rsidRPr="00360EC8">
        <w:rPr>
          <w:lang w:val="en-GB"/>
        </w:rPr>
        <w:t xml:space="preserve"> </w:t>
      </w:r>
    </w:p>
    <w:p w:rsidR="00C704AD" w:rsidRPr="007D2E19" w:rsidRDefault="00C704AD" w:rsidP="007132F7">
      <w:pPr>
        <w:spacing w:line="360" w:lineRule="auto"/>
        <w:jc w:val="both"/>
        <w:rPr>
          <w:lang w:val="en-GB"/>
        </w:rPr>
      </w:pPr>
    </w:p>
    <w:p w:rsidR="00C704AD" w:rsidRPr="007D2E19" w:rsidRDefault="00C704AD" w:rsidP="006E7D0B">
      <w:pPr>
        <w:numPr>
          <w:ilvl w:val="1"/>
          <w:numId w:val="16"/>
        </w:numPr>
        <w:tabs>
          <w:tab w:val="clear" w:pos="1440"/>
        </w:tabs>
        <w:spacing w:line="360" w:lineRule="auto"/>
        <w:ind w:left="360"/>
        <w:jc w:val="both"/>
        <w:rPr>
          <w:lang w:val="en-GB"/>
        </w:rPr>
      </w:pPr>
      <w:r w:rsidRPr="007D2EBA">
        <w:rPr>
          <w:u w:val="single"/>
        </w:rPr>
        <w:t>Reports</w:t>
      </w:r>
      <w:r w:rsidRPr="007D2EBA">
        <w:rPr>
          <w:u w:val="single"/>
          <w:lang w:val="en-GB"/>
        </w:rPr>
        <w:t xml:space="preserve"> </w:t>
      </w:r>
      <w:r w:rsidRPr="007D2EBA">
        <w:rPr>
          <w:u w:val="single"/>
        </w:rPr>
        <w:t>submitted regarding money laundering and terrorist financing</w:t>
      </w:r>
      <w:r w:rsidRPr="007D2E19">
        <w:rPr>
          <w:lang w:val="en-GB"/>
        </w:rPr>
        <w:t>:</w:t>
      </w:r>
    </w:p>
    <w:p w:rsidR="00C704AD" w:rsidRPr="007D2E19" w:rsidRDefault="00C704AD" w:rsidP="006F4EF8">
      <w:pPr>
        <w:ind w:left="357"/>
        <w:jc w:val="both"/>
        <w:rPr>
          <w:lang w:val="en-GB"/>
        </w:rPr>
      </w:pPr>
    </w:p>
    <w:p w:rsidR="00C704AD" w:rsidRPr="007D2E19" w:rsidRDefault="00C704AD" w:rsidP="007D2E19">
      <w:pPr>
        <w:spacing w:line="360" w:lineRule="auto"/>
        <w:ind w:left="426" w:hanging="426"/>
        <w:jc w:val="both"/>
        <w:rPr>
          <w:lang w:val="en-GB"/>
        </w:rPr>
      </w:pPr>
      <w:r w:rsidRPr="007D2E19">
        <w:rPr>
          <w:lang w:val="en-GB"/>
        </w:rPr>
        <w:t>(</w:t>
      </w:r>
      <w:r>
        <w:t>a</w:t>
      </w:r>
      <w:r w:rsidRPr="007D2E19">
        <w:rPr>
          <w:lang w:val="en-GB"/>
        </w:rPr>
        <w:t>)</w:t>
      </w:r>
      <w:r w:rsidRPr="007D2E19">
        <w:rPr>
          <w:lang w:val="en-GB"/>
        </w:rPr>
        <w:tab/>
      </w:r>
      <w:r>
        <w:rPr>
          <w:lang w:val="en-GB"/>
        </w:rPr>
        <w:t>Subcategory 2(i</w:t>
      </w:r>
      <w:r w:rsidRPr="007D2E19">
        <w:rPr>
          <w:lang w:val="en-GB"/>
        </w:rPr>
        <w:t>) include</w:t>
      </w:r>
      <w:r w:rsidR="00360EC8">
        <w:rPr>
          <w:lang w:val="en-GB"/>
        </w:rPr>
        <w:t>s</w:t>
      </w:r>
      <w:r w:rsidRPr="007D2E19">
        <w:rPr>
          <w:lang w:val="en-GB"/>
        </w:rPr>
        <w:t xml:space="preserve"> the </w:t>
      </w:r>
      <w:r>
        <w:rPr>
          <w:lang w:val="en-GB"/>
        </w:rPr>
        <w:t xml:space="preserve">total </w:t>
      </w:r>
      <w:r w:rsidRPr="007D2E19">
        <w:rPr>
          <w:lang w:val="en-GB"/>
        </w:rPr>
        <w:t xml:space="preserve">number of </w:t>
      </w:r>
      <w:r>
        <w:rPr>
          <w:lang w:val="en-GB"/>
        </w:rPr>
        <w:t xml:space="preserve">the </w:t>
      </w:r>
      <w:r w:rsidRPr="007D2E19">
        <w:rPr>
          <w:lang w:val="en-GB"/>
        </w:rPr>
        <w:t>Internal Suspicion Reports</w:t>
      </w:r>
      <w:r>
        <w:rPr>
          <w:lang w:val="en-GB"/>
        </w:rPr>
        <w:t xml:space="preserve"> </w:t>
      </w:r>
      <w:r w:rsidRPr="007D2E19">
        <w:rPr>
          <w:lang w:val="en-GB"/>
        </w:rPr>
        <w:t>submitted by</w:t>
      </w:r>
      <w:r w:rsidRPr="0034608E">
        <w:rPr>
          <w:bCs/>
          <w:lang w:val="en-GB"/>
        </w:rPr>
        <w:t xml:space="preserve"> </w:t>
      </w:r>
      <w:r>
        <w:rPr>
          <w:bCs/>
        </w:rPr>
        <w:t>the</w:t>
      </w:r>
      <w:r w:rsidRPr="0034608E">
        <w:rPr>
          <w:bCs/>
          <w:lang w:val="en-GB"/>
        </w:rPr>
        <w:t xml:space="preserve"> </w:t>
      </w:r>
      <w:r w:rsidR="00360EC8">
        <w:rPr>
          <w:bCs/>
          <w:lang w:val="en-GB"/>
        </w:rPr>
        <w:t xml:space="preserve">Supervised Person </w:t>
      </w:r>
      <w:r>
        <w:rPr>
          <w:bCs/>
          <w:lang w:val="en-GB"/>
        </w:rPr>
        <w:t xml:space="preserve">employees </w:t>
      </w:r>
      <w:r>
        <w:rPr>
          <w:bCs/>
        </w:rPr>
        <w:t xml:space="preserve">to the compliance officer </w:t>
      </w:r>
      <w:r w:rsidRPr="007D2E19">
        <w:rPr>
          <w:lang w:val="en-GB"/>
        </w:rPr>
        <w:t>during the month</w:t>
      </w:r>
      <w:r>
        <w:rPr>
          <w:lang w:val="en-GB"/>
        </w:rPr>
        <w:t xml:space="preserve"> </w:t>
      </w:r>
      <w:r w:rsidRPr="007D2E19">
        <w:rPr>
          <w:lang w:val="en-GB"/>
        </w:rPr>
        <w:t>under review.</w:t>
      </w:r>
    </w:p>
    <w:p w:rsidR="00C704AD" w:rsidRPr="00687576" w:rsidRDefault="00C704AD" w:rsidP="006F4EF8">
      <w:pPr>
        <w:spacing w:line="360" w:lineRule="auto"/>
        <w:ind w:left="426" w:hanging="426"/>
        <w:jc w:val="both"/>
        <w:rPr>
          <w:lang w:val="en-GB"/>
        </w:rPr>
      </w:pPr>
    </w:p>
    <w:p w:rsidR="00C704AD" w:rsidRPr="007D2E19" w:rsidRDefault="00C704AD" w:rsidP="007D2E19">
      <w:pPr>
        <w:spacing w:line="360" w:lineRule="auto"/>
        <w:ind w:left="426" w:hanging="426"/>
        <w:jc w:val="both"/>
        <w:rPr>
          <w:lang w:val="en-GB"/>
        </w:rPr>
      </w:pPr>
      <w:r w:rsidRPr="007D2E19">
        <w:rPr>
          <w:lang w:val="en-GB"/>
        </w:rPr>
        <w:t>(</w:t>
      </w:r>
      <w:r>
        <w:rPr>
          <w:lang w:val="en-GB"/>
        </w:rPr>
        <w:t>b</w:t>
      </w:r>
      <w:r w:rsidRPr="007D2E19">
        <w:rPr>
          <w:lang w:val="en-GB"/>
        </w:rPr>
        <w:t>)</w:t>
      </w:r>
      <w:r w:rsidRPr="007D2E19">
        <w:rPr>
          <w:lang w:val="en-GB"/>
        </w:rPr>
        <w:tab/>
        <w:t xml:space="preserve">Subcategory </w:t>
      </w:r>
      <w:r>
        <w:rPr>
          <w:lang w:val="en-GB"/>
        </w:rPr>
        <w:t>2</w:t>
      </w:r>
      <w:r w:rsidRPr="007D2E19">
        <w:rPr>
          <w:lang w:val="en-GB"/>
        </w:rPr>
        <w:t>(</w:t>
      </w:r>
      <w:r>
        <w:rPr>
          <w:lang w:val="en-GB"/>
        </w:rPr>
        <w:t>ii</w:t>
      </w:r>
      <w:r w:rsidR="00360EC8">
        <w:rPr>
          <w:lang w:val="en-GB"/>
        </w:rPr>
        <w:t xml:space="preserve">) </w:t>
      </w:r>
      <w:r w:rsidRPr="007D2E19">
        <w:rPr>
          <w:lang w:val="en-GB"/>
        </w:rPr>
        <w:t>include</w:t>
      </w:r>
      <w:r w:rsidR="00360EC8">
        <w:rPr>
          <w:lang w:val="en-GB"/>
        </w:rPr>
        <w:t>s</w:t>
      </w:r>
      <w:r w:rsidRPr="007D2E19">
        <w:rPr>
          <w:lang w:val="en-GB"/>
        </w:rPr>
        <w:t xml:space="preserve"> the </w:t>
      </w:r>
      <w:r>
        <w:rPr>
          <w:lang w:val="en-GB"/>
        </w:rPr>
        <w:t xml:space="preserve">total </w:t>
      </w:r>
      <w:r w:rsidRPr="007D2E19">
        <w:rPr>
          <w:lang w:val="en-GB"/>
        </w:rPr>
        <w:t xml:space="preserve">number of reports submitted by the </w:t>
      </w:r>
      <w:r>
        <w:rPr>
          <w:lang w:val="en-GB"/>
        </w:rPr>
        <w:t xml:space="preserve">compliance officer </w:t>
      </w:r>
      <w:r w:rsidRPr="007D2E19">
        <w:rPr>
          <w:lang w:val="en-GB"/>
        </w:rPr>
        <w:t>to MOKAS during the month under review.</w:t>
      </w:r>
    </w:p>
    <w:p w:rsidR="00C704AD" w:rsidRPr="0088516C" w:rsidRDefault="00C704AD" w:rsidP="006E7D0B">
      <w:pPr>
        <w:spacing w:line="360" w:lineRule="auto"/>
        <w:jc w:val="both"/>
        <w:rPr>
          <w:sz w:val="22"/>
          <w:szCs w:val="22"/>
        </w:rPr>
      </w:pPr>
    </w:p>
    <w:sectPr w:rsidR="00C704AD" w:rsidRPr="0088516C" w:rsidSect="00D4640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D" w:rsidRDefault="00C704AD">
      <w:r>
        <w:separator/>
      </w:r>
    </w:p>
  </w:endnote>
  <w:endnote w:type="continuationSeparator" w:id="0">
    <w:p w:rsidR="00C704AD" w:rsidRDefault="00C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D" w:rsidRDefault="00C704AD" w:rsidP="00BC1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4AD" w:rsidRDefault="00C704AD" w:rsidP="00D85F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D" w:rsidRDefault="00C704AD" w:rsidP="00BC1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71A">
      <w:rPr>
        <w:rStyle w:val="PageNumber"/>
        <w:noProof/>
      </w:rPr>
      <w:t>1</w:t>
    </w:r>
    <w:r>
      <w:rPr>
        <w:rStyle w:val="PageNumber"/>
      </w:rPr>
      <w:fldChar w:fldCharType="end"/>
    </w:r>
  </w:p>
  <w:p w:rsidR="00C704AD" w:rsidRDefault="00C704AD" w:rsidP="00D85F4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D" w:rsidRDefault="00C704AD">
    <w:pPr>
      <w:pStyle w:val="Footer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D" w:rsidRDefault="00C704AD">
      <w:r>
        <w:separator/>
      </w:r>
    </w:p>
  </w:footnote>
  <w:footnote w:type="continuationSeparator" w:id="0">
    <w:p w:rsidR="00C704AD" w:rsidRDefault="00C7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D" w:rsidRDefault="00C704AD" w:rsidP="00096ABE">
    <w:pPr>
      <w:pStyle w:val="Header"/>
      <w:numPr>
        <w:ins w:id="1" w:author="Unknown" w:date="2007-09-24T09:52:00Z"/>
      </w:numPr>
      <w:jc w:val="right"/>
      <w:rPr>
        <w:b/>
        <w:szCs w:val="24"/>
        <w:lang w:val="en-US"/>
      </w:rPr>
    </w:pPr>
    <w:r>
      <w:rPr>
        <w:b/>
        <w:szCs w:val="24"/>
        <w:lang w:val="en-US"/>
      </w:rPr>
      <w:t>Form</w:t>
    </w:r>
    <w:r w:rsidRPr="00096ABE">
      <w:rPr>
        <w:b/>
        <w:szCs w:val="24"/>
        <w:lang w:val="el-GR"/>
      </w:rPr>
      <w:t xml:space="preserve"> 144-0</w:t>
    </w:r>
    <w:r>
      <w:rPr>
        <w:b/>
        <w:szCs w:val="24"/>
        <w:lang w:val="el-GR"/>
      </w:rPr>
      <w:t>8</w:t>
    </w:r>
    <w:r w:rsidRPr="00096ABE">
      <w:rPr>
        <w:b/>
        <w:szCs w:val="24"/>
        <w:lang w:val="el-GR"/>
      </w:rPr>
      <w:t>-</w:t>
    </w:r>
    <w:r>
      <w:rPr>
        <w:b/>
        <w:szCs w:val="24"/>
        <w:lang w:val="el-GR"/>
      </w:rPr>
      <w:t>11</w:t>
    </w:r>
  </w:p>
  <w:p w:rsidR="00706E1C" w:rsidRPr="00706E1C" w:rsidRDefault="00706E1C" w:rsidP="00096ABE">
    <w:pPr>
      <w:pStyle w:val="Header"/>
      <w:jc w:val="right"/>
      <w:rPr>
        <w:b/>
        <w:szCs w:val="24"/>
        <w:lang w:val="en-US"/>
      </w:rPr>
    </w:pPr>
    <w:r>
      <w:rPr>
        <w:b/>
        <w:szCs w:val="24"/>
        <w:lang w:val="en-US"/>
      </w:rPr>
      <w:t>Updating date: 24/05/2013</w:t>
    </w:r>
  </w:p>
  <w:p w:rsidR="00C704AD" w:rsidRPr="00096ABE" w:rsidRDefault="00C704AD" w:rsidP="00096ABE">
    <w:pPr>
      <w:pStyle w:val="Header"/>
      <w:jc w:val="right"/>
      <w:rPr>
        <w:b/>
        <w:szCs w:val="24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9AC"/>
    <w:multiLevelType w:val="multilevel"/>
    <w:tmpl w:val="9CA040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6AB0B3A"/>
    <w:multiLevelType w:val="hybridMultilevel"/>
    <w:tmpl w:val="CEAADB8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D558B"/>
    <w:multiLevelType w:val="multilevel"/>
    <w:tmpl w:val="0C7E964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A2B788C"/>
    <w:multiLevelType w:val="hybridMultilevel"/>
    <w:tmpl w:val="DE9C86E6"/>
    <w:lvl w:ilvl="0" w:tplc="468853F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AAB0A22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E8A0F6F"/>
    <w:multiLevelType w:val="hybridMultilevel"/>
    <w:tmpl w:val="6472F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D87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275DD"/>
    <w:multiLevelType w:val="multilevel"/>
    <w:tmpl w:val="CEAADB8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290C99"/>
    <w:multiLevelType w:val="hybridMultilevel"/>
    <w:tmpl w:val="F7AE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DB3AB7"/>
    <w:multiLevelType w:val="hybridMultilevel"/>
    <w:tmpl w:val="825A246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993521"/>
    <w:multiLevelType w:val="hybridMultilevel"/>
    <w:tmpl w:val="341EDBEE"/>
    <w:lvl w:ilvl="0" w:tplc="E496E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90011"/>
    <w:multiLevelType w:val="hybridMultilevel"/>
    <w:tmpl w:val="D4F41E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824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F1CCE"/>
    <w:multiLevelType w:val="hybridMultilevel"/>
    <w:tmpl w:val="3E28E506"/>
    <w:lvl w:ilvl="0" w:tplc="6FD824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0A5ECE"/>
    <w:multiLevelType w:val="hybridMultilevel"/>
    <w:tmpl w:val="96A0EEF4"/>
    <w:lvl w:ilvl="0" w:tplc="6FD824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D6B5B"/>
    <w:multiLevelType w:val="hybridMultilevel"/>
    <w:tmpl w:val="9BCA0FB0"/>
    <w:lvl w:ilvl="0" w:tplc="C784B3FA">
      <w:start w:val="1"/>
      <w:numFmt w:val="none"/>
      <w:lvlText w:val="i."/>
      <w:lvlJc w:val="right"/>
      <w:pPr>
        <w:tabs>
          <w:tab w:val="num" w:pos="2160"/>
        </w:tabs>
        <w:ind w:left="2340" w:hanging="18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8E471A9"/>
    <w:multiLevelType w:val="multilevel"/>
    <w:tmpl w:val="D4F41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71528"/>
    <w:multiLevelType w:val="hybridMultilevel"/>
    <w:tmpl w:val="B8B0B484"/>
    <w:lvl w:ilvl="0" w:tplc="6FD824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417E5"/>
    <w:multiLevelType w:val="hybridMultilevel"/>
    <w:tmpl w:val="A7AAA2A4"/>
    <w:lvl w:ilvl="0" w:tplc="6FD824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885EEB"/>
    <w:multiLevelType w:val="hybridMultilevel"/>
    <w:tmpl w:val="E60AB7F8"/>
    <w:lvl w:ilvl="0" w:tplc="9CC4AF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661714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55079F2"/>
    <w:multiLevelType w:val="hybridMultilevel"/>
    <w:tmpl w:val="5FD6F5C2"/>
    <w:lvl w:ilvl="0" w:tplc="9F04F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60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C60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B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B4C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9EA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01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F6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005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8530461"/>
    <w:multiLevelType w:val="hybridMultilevel"/>
    <w:tmpl w:val="D97CF78E"/>
    <w:lvl w:ilvl="0" w:tplc="6FD824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6A08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75C17BA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3" w:tplc="16CC11E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537882"/>
    <w:multiLevelType w:val="hybridMultilevel"/>
    <w:tmpl w:val="77E87E12"/>
    <w:lvl w:ilvl="0" w:tplc="BCD6FC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72AA271A"/>
    <w:multiLevelType w:val="hybridMultilevel"/>
    <w:tmpl w:val="82F47278"/>
    <w:lvl w:ilvl="0" w:tplc="6FD824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AF84F03"/>
    <w:multiLevelType w:val="multilevel"/>
    <w:tmpl w:val="C3DC4E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21"/>
  </w:num>
  <w:num w:numId="8">
    <w:abstractNumId w:val="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18"/>
  </w:num>
  <w:num w:numId="17">
    <w:abstractNumId w:val="14"/>
  </w:num>
  <w:num w:numId="18">
    <w:abstractNumId w:val="13"/>
  </w:num>
  <w:num w:numId="19">
    <w:abstractNumId w:val="3"/>
  </w:num>
  <w:num w:numId="20">
    <w:abstractNumId w:val="1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4"/>
    <w:rsid w:val="0002415C"/>
    <w:rsid w:val="00032E9A"/>
    <w:rsid w:val="00043416"/>
    <w:rsid w:val="00045864"/>
    <w:rsid w:val="00096ABE"/>
    <w:rsid w:val="000D3957"/>
    <w:rsid w:val="000D7510"/>
    <w:rsid w:val="00132064"/>
    <w:rsid w:val="00165A00"/>
    <w:rsid w:val="00197052"/>
    <w:rsid w:val="001A18BF"/>
    <w:rsid w:val="001B6A23"/>
    <w:rsid w:val="001C7646"/>
    <w:rsid w:val="001D0ED7"/>
    <w:rsid w:val="001D1C50"/>
    <w:rsid w:val="001F1294"/>
    <w:rsid w:val="00214D0B"/>
    <w:rsid w:val="0024563D"/>
    <w:rsid w:val="002472FE"/>
    <w:rsid w:val="002943D2"/>
    <w:rsid w:val="002A2A4A"/>
    <w:rsid w:val="002A773D"/>
    <w:rsid w:val="002F66AA"/>
    <w:rsid w:val="003072C5"/>
    <w:rsid w:val="003170A9"/>
    <w:rsid w:val="003205CF"/>
    <w:rsid w:val="00322D82"/>
    <w:rsid w:val="0034608E"/>
    <w:rsid w:val="00360EC8"/>
    <w:rsid w:val="00374770"/>
    <w:rsid w:val="003755F5"/>
    <w:rsid w:val="00393AB1"/>
    <w:rsid w:val="003A37C0"/>
    <w:rsid w:val="003F757D"/>
    <w:rsid w:val="00400581"/>
    <w:rsid w:val="00441659"/>
    <w:rsid w:val="00445283"/>
    <w:rsid w:val="00515509"/>
    <w:rsid w:val="00521406"/>
    <w:rsid w:val="005827EB"/>
    <w:rsid w:val="005D1DED"/>
    <w:rsid w:val="005D46E9"/>
    <w:rsid w:val="005E477C"/>
    <w:rsid w:val="00611E90"/>
    <w:rsid w:val="00626932"/>
    <w:rsid w:val="006351B1"/>
    <w:rsid w:val="0064334D"/>
    <w:rsid w:val="00661E25"/>
    <w:rsid w:val="006637F0"/>
    <w:rsid w:val="00687576"/>
    <w:rsid w:val="006C1682"/>
    <w:rsid w:val="006D40FA"/>
    <w:rsid w:val="006E7D0B"/>
    <w:rsid w:val="006F4EF8"/>
    <w:rsid w:val="00706E1C"/>
    <w:rsid w:val="007132F7"/>
    <w:rsid w:val="0072738F"/>
    <w:rsid w:val="007275CB"/>
    <w:rsid w:val="00747E1A"/>
    <w:rsid w:val="007647D1"/>
    <w:rsid w:val="00767A2E"/>
    <w:rsid w:val="0077528C"/>
    <w:rsid w:val="00780ABD"/>
    <w:rsid w:val="007A5CF6"/>
    <w:rsid w:val="007D2E19"/>
    <w:rsid w:val="007D2EBA"/>
    <w:rsid w:val="007E0B6A"/>
    <w:rsid w:val="00825ACB"/>
    <w:rsid w:val="0087054A"/>
    <w:rsid w:val="0088516C"/>
    <w:rsid w:val="008935FF"/>
    <w:rsid w:val="008B1157"/>
    <w:rsid w:val="008D1DB8"/>
    <w:rsid w:val="00915D98"/>
    <w:rsid w:val="009273EC"/>
    <w:rsid w:val="009739CA"/>
    <w:rsid w:val="00987AA4"/>
    <w:rsid w:val="009A0EF5"/>
    <w:rsid w:val="00A32869"/>
    <w:rsid w:val="00A81EFB"/>
    <w:rsid w:val="00AA390B"/>
    <w:rsid w:val="00AD60C3"/>
    <w:rsid w:val="00B11A5A"/>
    <w:rsid w:val="00B1262C"/>
    <w:rsid w:val="00B87A2A"/>
    <w:rsid w:val="00BB5C99"/>
    <w:rsid w:val="00BB6C09"/>
    <w:rsid w:val="00BC1125"/>
    <w:rsid w:val="00BD1E79"/>
    <w:rsid w:val="00BE6FE8"/>
    <w:rsid w:val="00C4771A"/>
    <w:rsid w:val="00C516F7"/>
    <w:rsid w:val="00C704AD"/>
    <w:rsid w:val="00C739DC"/>
    <w:rsid w:val="00C91849"/>
    <w:rsid w:val="00CA1C6F"/>
    <w:rsid w:val="00CA6233"/>
    <w:rsid w:val="00CB1962"/>
    <w:rsid w:val="00D4640F"/>
    <w:rsid w:val="00D52458"/>
    <w:rsid w:val="00D817A7"/>
    <w:rsid w:val="00D85F41"/>
    <w:rsid w:val="00DE5FEA"/>
    <w:rsid w:val="00DF5347"/>
    <w:rsid w:val="00E1037C"/>
    <w:rsid w:val="00E16BDD"/>
    <w:rsid w:val="00E61D84"/>
    <w:rsid w:val="00E90129"/>
    <w:rsid w:val="00EA2E9B"/>
    <w:rsid w:val="00EB2066"/>
    <w:rsid w:val="00EB46B3"/>
    <w:rsid w:val="00EB71BE"/>
    <w:rsid w:val="00EC103E"/>
    <w:rsid w:val="00EE0B00"/>
    <w:rsid w:val="00F37798"/>
    <w:rsid w:val="00F66858"/>
    <w:rsid w:val="00F76048"/>
    <w:rsid w:val="00F91259"/>
    <w:rsid w:val="00FB74D9"/>
    <w:rsid w:val="00FC1271"/>
    <w:rsid w:val="00FE622E"/>
    <w:rsid w:val="00FE676B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045864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45864"/>
    <w:rPr>
      <w:rFonts w:ascii="Arial" w:hAnsi="Arial" w:cs="Times New Roman"/>
      <w:b/>
      <w:sz w:val="20"/>
      <w:szCs w:val="20"/>
      <w:u w:val="single"/>
      <w:lang w:val="en-US"/>
    </w:rPr>
  </w:style>
  <w:style w:type="paragraph" w:customStyle="1" w:styleId="MainBody">
    <w:name w:val="Main Body"/>
    <w:basedOn w:val="Normal"/>
    <w:uiPriority w:val="99"/>
    <w:rsid w:val="00045864"/>
    <w:pPr>
      <w:ind w:firstLine="720"/>
      <w:jc w:val="both"/>
    </w:pPr>
    <w:rPr>
      <w:rFonts w:ascii="Arial" w:hAnsi="Arial"/>
      <w:sz w:val="23"/>
      <w:szCs w:val="20"/>
      <w:lang w:val="el-GR" w:eastAsia="el-GR"/>
    </w:rPr>
  </w:style>
  <w:style w:type="paragraph" w:customStyle="1" w:styleId="text">
    <w:name w:val="text"/>
    <w:basedOn w:val="Title"/>
    <w:uiPriority w:val="99"/>
    <w:rsid w:val="00045864"/>
    <w:pPr>
      <w:tabs>
        <w:tab w:val="left" w:pos="6237"/>
      </w:tabs>
      <w:spacing w:before="100" w:after="100" w:line="300" w:lineRule="exact"/>
      <w:ind w:firstLine="709"/>
      <w:jc w:val="both"/>
    </w:pPr>
    <w:rPr>
      <w:b w:val="0"/>
      <w:kern w:val="28"/>
      <w:u w:val="none"/>
      <w:lang w:eastAsia="el-GR"/>
    </w:rPr>
  </w:style>
  <w:style w:type="paragraph" w:styleId="Header">
    <w:name w:val="header"/>
    <w:basedOn w:val="Normal"/>
    <w:link w:val="HeaderChar"/>
    <w:uiPriority w:val="99"/>
    <w:rsid w:val="009A0EF5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0EF5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A0EF5"/>
    <w:rPr>
      <w:rFonts w:ascii="Arial" w:eastAsia="Calibri" w:hAnsi="Arial"/>
      <w:szCs w:val="20"/>
      <w:lang w:val="en-GB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A0E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A0EF5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6048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A0E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B4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A23"/>
    <w:rPr>
      <w:rFonts w:ascii="Times New Roman" w:hAnsi="Times New Roman"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locked/>
    <w:rsid w:val="00AD60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D82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B71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1B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586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045864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45864"/>
    <w:rPr>
      <w:rFonts w:ascii="Arial" w:hAnsi="Arial" w:cs="Times New Roman"/>
      <w:b/>
      <w:sz w:val="20"/>
      <w:szCs w:val="20"/>
      <w:u w:val="single"/>
      <w:lang w:val="en-US"/>
    </w:rPr>
  </w:style>
  <w:style w:type="paragraph" w:customStyle="1" w:styleId="MainBody">
    <w:name w:val="Main Body"/>
    <w:basedOn w:val="Normal"/>
    <w:uiPriority w:val="99"/>
    <w:rsid w:val="00045864"/>
    <w:pPr>
      <w:ind w:firstLine="720"/>
      <w:jc w:val="both"/>
    </w:pPr>
    <w:rPr>
      <w:rFonts w:ascii="Arial" w:hAnsi="Arial"/>
      <w:sz w:val="23"/>
      <w:szCs w:val="20"/>
      <w:lang w:val="el-GR" w:eastAsia="el-GR"/>
    </w:rPr>
  </w:style>
  <w:style w:type="paragraph" w:customStyle="1" w:styleId="text">
    <w:name w:val="text"/>
    <w:basedOn w:val="Title"/>
    <w:uiPriority w:val="99"/>
    <w:rsid w:val="00045864"/>
    <w:pPr>
      <w:tabs>
        <w:tab w:val="left" w:pos="6237"/>
      </w:tabs>
      <w:spacing w:before="100" w:after="100" w:line="300" w:lineRule="exact"/>
      <w:ind w:firstLine="709"/>
      <w:jc w:val="both"/>
    </w:pPr>
    <w:rPr>
      <w:b w:val="0"/>
      <w:kern w:val="28"/>
      <w:u w:val="none"/>
      <w:lang w:eastAsia="el-GR"/>
    </w:rPr>
  </w:style>
  <w:style w:type="paragraph" w:styleId="Header">
    <w:name w:val="header"/>
    <w:basedOn w:val="Normal"/>
    <w:link w:val="HeaderChar"/>
    <w:uiPriority w:val="99"/>
    <w:rsid w:val="009A0EF5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0EF5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A0EF5"/>
    <w:rPr>
      <w:rFonts w:ascii="Arial" w:eastAsia="Calibri" w:hAnsi="Arial"/>
      <w:szCs w:val="20"/>
      <w:lang w:val="en-GB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6048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A0E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A0EF5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6048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A0E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B4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A23"/>
    <w:rPr>
      <w:rFonts w:ascii="Times New Roman" w:hAnsi="Times New Roman"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locked/>
    <w:rsid w:val="00AD60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D82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B71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1B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violari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egeorgiou</dc:creator>
  <cp:lastModifiedBy>Georgina Georgiadou</cp:lastModifiedBy>
  <cp:revision>2</cp:revision>
  <cp:lastPrinted>2009-03-10T11:26:00Z</cp:lastPrinted>
  <dcterms:created xsi:type="dcterms:W3CDTF">2013-05-29T05:08:00Z</dcterms:created>
  <dcterms:modified xsi:type="dcterms:W3CDTF">2013-05-29T05:08:00Z</dcterms:modified>
</cp:coreProperties>
</file>